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45" w:rsidRDefault="009C1845"/>
    <w:p w:rsidR="009C1845" w:rsidRDefault="009C1845"/>
    <w:p w:rsidR="009C1845" w:rsidRDefault="009C1845"/>
    <w:p w:rsidR="009C1845" w:rsidRDefault="009C1845"/>
    <w:p w:rsidR="009C1845" w:rsidRDefault="009C1845"/>
    <w:p w:rsidR="009C1845" w:rsidRDefault="009C1845"/>
    <w:p w:rsidR="009C1845" w:rsidRDefault="009C1845" w:rsidP="009C1845">
      <w:pPr>
        <w:widowControl/>
        <w:tabs>
          <w:tab w:val="left" w:pos="432"/>
          <w:tab w:val="left" w:pos="864"/>
          <w:tab w:val="left" w:pos="1296"/>
        </w:tabs>
        <w:rPr>
          <w:rFonts w:ascii="Calibri" w:hAnsi="Calibri"/>
          <w:b/>
        </w:rPr>
      </w:pPr>
    </w:p>
    <w:p w:rsidR="009C1845" w:rsidRPr="00121682" w:rsidRDefault="00BF053B" w:rsidP="009C1845">
      <w:pPr>
        <w:widowControl/>
        <w:tabs>
          <w:tab w:val="left" w:pos="432"/>
          <w:tab w:val="left" w:pos="864"/>
          <w:tab w:val="left" w:pos="1296"/>
        </w:tabs>
        <w:jc w:val="center"/>
        <w:rPr>
          <w:rFonts w:ascii="Calibri" w:hAnsi="Calibri"/>
          <w:b/>
          <w:sz w:val="36"/>
          <w:szCs w:val="36"/>
        </w:rPr>
      </w:pPr>
      <w:r>
        <w:rPr>
          <w:rFonts w:ascii="Calibri" w:hAnsi="Calibri"/>
          <w:b/>
          <w:sz w:val="36"/>
          <w:szCs w:val="36"/>
        </w:rPr>
        <w:t>2</w:t>
      </w:r>
      <w:r w:rsidR="008405DD">
        <w:rPr>
          <w:rFonts w:ascii="Calibri" w:hAnsi="Calibri"/>
          <w:b/>
          <w:sz w:val="36"/>
          <w:szCs w:val="36"/>
        </w:rPr>
        <w:t>018-2019</w:t>
      </w:r>
    </w:p>
    <w:p w:rsidR="009C1845" w:rsidRPr="00121682" w:rsidRDefault="009C1845" w:rsidP="009C1845">
      <w:pPr>
        <w:widowControl/>
        <w:tabs>
          <w:tab w:val="left" w:pos="432"/>
          <w:tab w:val="left" w:pos="864"/>
          <w:tab w:val="left" w:pos="1296"/>
        </w:tabs>
        <w:jc w:val="center"/>
        <w:rPr>
          <w:rFonts w:ascii="Calibri" w:hAnsi="Calibri"/>
          <w:b/>
          <w:sz w:val="36"/>
          <w:szCs w:val="36"/>
        </w:rPr>
      </w:pPr>
    </w:p>
    <w:p w:rsidR="009C1845" w:rsidRPr="00121682" w:rsidRDefault="009C1845" w:rsidP="009C1845">
      <w:pPr>
        <w:widowControl/>
        <w:tabs>
          <w:tab w:val="left" w:pos="432"/>
          <w:tab w:val="left" w:pos="864"/>
          <w:tab w:val="left" w:pos="1296"/>
        </w:tabs>
        <w:jc w:val="center"/>
        <w:rPr>
          <w:rFonts w:ascii="Calibri" w:hAnsi="Calibri"/>
          <w:b/>
          <w:sz w:val="36"/>
          <w:szCs w:val="36"/>
        </w:rPr>
      </w:pPr>
    </w:p>
    <w:p w:rsidR="009C1845" w:rsidRPr="00121682" w:rsidRDefault="009C1845" w:rsidP="009C1845">
      <w:pPr>
        <w:widowControl/>
        <w:tabs>
          <w:tab w:val="left" w:pos="432"/>
          <w:tab w:val="left" w:pos="864"/>
          <w:tab w:val="left" w:pos="1296"/>
        </w:tabs>
        <w:jc w:val="center"/>
        <w:rPr>
          <w:rFonts w:ascii="Calibri" w:hAnsi="Calibri"/>
          <w:b/>
          <w:sz w:val="36"/>
          <w:szCs w:val="36"/>
        </w:rPr>
      </w:pPr>
    </w:p>
    <w:p w:rsidR="009C1845" w:rsidRPr="00121682" w:rsidRDefault="009C1845" w:rsidP="009C1845">
      <w:pPr>
        <w:widowControl/>
        <w:tabs>
          <w:tab w:val="left" w:pos="432"/>
          <w:tab w:val="left" w:pos="864"/>
          <w:tab w:val="left" w:pos="1296"/>
        </w:tabs>
        <w:jc w:val="center"/>
        <w:rPr>
          <w:rFonts w:ascii="Calibri" w:hAnsi="Calibri"/>
          <w:b/>
          <w:sz w:val="36"/>
          <w:szCs w:val="36"/>
        </w:rPr>
      </w:pPr>
      <w:r w:rsidRPr="00121682">
        <w:rPr>
          <w:rFonts w:ascii="Calibri" w:hAnsi="Calibri"/>
          <w:b/>
          <w:sz w:val="36"/>
          <w:szCs w:val="36"/>
        </w:rPr>
        <w:t xml:space="preserve">GUADALUPE </w:t>
      </w:r>
    </w:p>
    <w:p w:rsidR="009C1845" w:rsidRPr="00121682" w:rsidRDefault="009C1845" w:rsidP="009C1845">
      <w:pPr>
        <w:widowControl/>
        <w:tabs>
          <w:tab w:val="left" w:pos="432"/>
          <w:tab w:val="left" w:pos="864"/>
          <w:tab w:val="left" w:pos="1296"/>
        </w:tabs>
        <w:jc w:val="center"/>
        <w:rPr>
          <w:rFonts w:ascii="Calibri" w:hAnsi="Calibri"/>
          <w:b/>
          <w:sz w:val="36"/>
          <w:szCs w:val="36"/>
        </w:rPr>
      </w:pPr>
      <w:r w:rsidRPr="00121682">
        <w:rPr>
          <w:rFonts w:ascii="Calibri" w:hAnsi="Calibri"/>
          <w:b/>
          <w:sz w:val="36"/>
          <w:szCs w:val="36"/>
        </w:rPr>
        <w:t xml:space="preserve">COUNTY YOUTH </w:t>
      </w:r>
    </w:p>
    <w:p w:rsidR="009C1845" w:rsidRPr="00121682" w:rsidRDefault="009C1845" w:rsidP="009C1845">
      <w:pPr>
        <w:widowControl/>
        <w:tabs>
          <w:tab w:val="left" w:pos="432"/>
          <w:tab w:val="left" w:pos="864"/>
          <w:tab w:val="left" w:pos="1296"/>
        </w:tabs>
        <w:jc w:val="center"/>
        <w:rPr>
          <w:rFonts w:ascii="Calibri" w:hAnsi="Calibri"/>
          <w:b/>
          <w:sz w:val="36"/>
          <w:szCs w:val="36"/>
        </w:rPr>
      </w:pPr>
      <w:r w:rsidRPr="00121682">
        <w:rPr>
          <w:rFonts w:ascii="Calibri" w:hAnsi="Calibri"/>
          <w:b/>
          <w:sz w:val="36"/>
          <w:szCs w:val="36"/>
        </w:rPr>
        <w:t>LIVESTOCK AND</w:t>
      </w:r>
    </w:p>
    <w:p w:rsidR="009C1845" w:rsidRPr="00121682" w:rsidRDefault="009C1845" w:rsidP="009C1845">
      <w:pPr>
        <w:widowControl/>
        <w:tabs>
          <w:tab w:val="left" w:pos="432"/>
          <w:tab w:val="left" w:pos="864"/>
          <w:tab w:val="left" w:pos="1296"/>
        </w:tabs>
        <w:jc w:val="center"/>
        <w:rPr>
          <w:rFonts w:ascii="Calibri" w:hAnsi="Calibri"/>
          <w:b/>
          <w:sz w:val="36"/>
          <w:szCs w:val="36"/>
        </w:rPr>
      </w:pPr>
      <w:r w:rsidRPr="00121682">
        <w:rPr>
          <w:rFonts w:ascii="Calibri" w:hAnsi="Calibri"/>
          <w:b/>
          <w:sz w:val="36"/>
          <w:szCs w:val="36"/>
        </w:rPr>
        <w:t xml:space="preserve">HOMEMAKERS </w:t>
      </w:r>
    </w:p>
    <w:p w:rsidR="009C1845" w:rsidRPr="00121682" w:rsidRDefault="009C1845" w:rsidP="009C1845">
      <w:pPr>
        <w:widowControl/>
        <w:tabs>
          <w:tab w:val="left" w:pos="432"/>
          <w:tab w:val="left" w:pos="864"/>
          <w:tab w:val="left" w:pos="1296"/>
        </w:tabs>
        <w:jc w:val="center"/>
        <w:rPr>
          <w:rFonts w:ascii="Calibri" w:hAnsi="Calibri"/>
          <w:b/>
          <w:sz w:val="36"/>
          <w:szCs w:val="36"/>
        </w:rPr>
      </w:pPr>
      <w:r w:rsidRPr="00121682">
        <w:rPr>
          <w:rFonts w:ascii="Calibri" w:hAnsi="Calibri"/>
          <w:b/>
          <w:sz w:val="36"/>
          <w:szCs w:val="36"/>
        </w:rPr>
        <w:t>SHOW RULES</w:t>
      </w:r>
    </w:p>
    <w:p w:rsidR="009C1845" w:rsidRPr="00121682" w:rsidRDefault="009C1845" w:rsidP="009C1845">
      <w:pPr>
        <w:widowControl/>
        <w:tabs>
          <w:tab w:val="left" w:pos="432"/>
          <w:tab w:val="left" w:pos="864"/>
          <w:tab w:val="left" w:pos="1296"/>
        </w:tabs>
        <w:rPr>
          <w:rFonts w:ascii="Calibri" w:hAnsi="Calibri"/>
          <w:b/>
          <w:sz w:val="36"/>
          <w:szCs w:val="36"/>
        </w:rPr>
      </w:pPr>
    </w:p>
    <w:p w:rsidR="009C1845" w:rsidRPr="00121682" w:rsidRDefault="009C1845" w:rsidP="009C1845">
      <w:pPr>
        <w:widowControl/>
        <w:tabs>
          <w:tab w:val="left" w:pos="432"/>
          <w:tab w:val="left" w:pos="864"/>
          <w:tab w:val="left" w:pos="1296"/>
        </w:tabs>
        <w:jc w:val="center"/>
        <w:rPr>
          <w:rFonts w:ascii="Calibri" w:hAnsi="Calibri"/>
          <w:b/>
          <w:sz w:val="36"/>
          <w:szCs w:val="36"/>
        </w:rPr>
      </w:pPr>
    </w:p>
    <w:p w:rsidR="009C1845" w:rsidRPr="00121682" w:rsidRDefault="008405DD" w:rsidP="009C1845">
      <w:pPr>
        <w:pStyle w:val="Heading1"/>
        <w:rPr>
          <w:rFonts w:ascii="Calibri" w:hAnsi="Calibri"/>
          <w:b/>
          <w:sz w:val="36"/>
          <w:szCs w:val="36"/>
        </w:rPr>
      </w:pPr>
      <w:r>
        <w:rPr>
          <w:rFonts w:ascii="Calibri" w:hAnsi="Calibri"/>
          <w:b/>
          <w:sz w:val="36"/>
          <w:szCs w:val="36"/>
        </w:rPr>
        <w:t>January 16-19, 2019</w:t>
      </w:r>
    </w:p>
    <w:p w:rsidR="009C1845" w:rsidRPr="00121682" w:rsidRDefault="009C1845" w:rsidP="009C1845">
      <w:pPr>
        <w:rPr>
          <w:rFonts w:ascii="Calibri" w:hAnsi="Calibri"/>
          <w:sz w:val="36"/>
          <w:szCs w:val="36"/>
        </w:rPr>
      </w:pPr>
    </w:p>
    <w:p w:rsidR="009C1845" w:rsidRPr="00121682" w:rsidRDefault="009C1845" w:rsidP="009C1845">
      <w:pPr>
        <w:rPr>
          <w:rFonts w:ascii="Calibri" w:hAnsi="Calibri"/>
          <w:sz w:val="36"/>
          <w:szCs w:val="36"/>
        </w:rPr>
      </w:pPr>
    </w:p>
    <w:p w:rsidR="009C1845" w:rsidRPr="00121682" w:rsidRDefault="009C1845" w:rsidP="009C1845">
      <w:pPr>
        <w:rPr>
          <w:rFonts w:ascii="Calibri" w:hAnsi="Calibri"/>
          <w:sz w:val="36"/>
          <w:szCs w:val="36"/>
        </w:rPr>
      </w:pPr>
    </w:p>
    <w:p w:rsidR="009C1845" w:rsidRPr="00121682" w:rsidRDefault="00C45DFF" w:rsidP="008A6CF5">
      <w:pPr>
        <w:ind w:left="2160" w:firstLine="720"/>
        <w:rPr>
          <w:rFonts w:ascii="Calibri" w:hAnsi="Calibri"/>
          <w:sz w:val="36"/>
          <w:szCs w:val="36"/>
        </w:rPr>
      </w:pPr>
      <w:hyperlink r:id="rId7" w:history="1">
        <w:r w:rsidR="009C1845" w:rsidRPr="00121682">
          <w:rPr>
            <w:rStyle w:val="Hyperlink"/>
            <w:rFonts w:ascii="Calibri" w:hAnsi="Calibri"/>
            <w:sz w:val="36"/>
            <w:szCs w:val="36"/>
          </w:rPr>
          <w:t>www.gcys.org</w:t>
        </w:r>
      </w:hyperlink>
      <w:r w:rsidR="009C1845" w:rsidRPr="00121682">
        <w:rPr>
          <w:rFonts w:ascii="Calibri" w:hAnsi="Calibri"/>
          <w:sz w:val="36"/>
          <w:szCs w:val="36"/>
        </w:rPr>
        <w:t xml:space="preserve">  Website</w:t>
      </w:r>
    </w:p>
    <w:p w:rsidR="009C1845" w:rsidRPr="007C4ACB"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Default="009C1845" w:rsidP="009C1845">
      <w:pPr>
        <w:jc w:val="center"/>
        <w:rPr>
          <w:rFonts w:ascii="Calibri" w:hAnsi="Calibri"/>
          <w:b/>
          <w:color w:val="660000"/>
        </w:rPr>
      </w:pPr>
    </w:p>
    <w:p w:rsidR="009C1845" w:rsidRPr="007C4ACB" w:rsidRDefault="009C1845" w:rsidP="009C1845">
      <w:pPr>
        <w:jc w:val="center"/>
        <w:rPr>
          <w:rFonts w:ascii="Calibri" w:hAnsi="Calibri"/>
          <w:b/>
          <w:color w:val="660000"/>
        </w:rPr>
      </w:pPr>
    </w:p>
    <w:p w:rsidR="00F03888" w:rsidRDefault="00F03888" w:rsidP="009C1845">
      <w:pPr>
        <w:rPr>
          <w:rFonts w:ascii="Calibri" w:hAnsi="Calibri"/>
          <w:color w:val="800000"/>
        </w:rPr>
      </w:pPr>
    </w:p>
    <w:p w:rsidR="00F03888" w:rsidRDefault="00F03888">
      <w:pPr>
        <w:widowControl/>
        <w:overflowPunct/>
        <w:autoSpaceDE/>
        <w:autoSpaceDN/>
        <w:adjustRightInd/>
        <w:spacing w:after="200" w:line="276" w:lineRule="auto"/>
        <w:textAlignment w:val="auto"/>
        <w:rPr>
          <w:rFonts w:ascii="Calibri" w:hAnsi="Calibri"/>
          <w:color w:val="800000"/>
        </w:rPr>
      </w:pPr>
      <w:r>
        <w:rPr>
          <w:rFonts w:ascii="Calibri" w:hAnsi="Calibri"/>
          <w:color w:val="800000"/>
        </w:rPr>
        <w:br w:type="page"/>
      </w:r>
    </w:p>
    <w:p w:rsidR="00EF74AE" w:rsidRDefault="00EF74AE" w:rsidP="009C1845">
      <w:pPr>
        <w:rPr>
          <w:rFonts w:ascii="Calibri" w:hAnsi="Calibri"/>
          <w:b/>
          <w:u w:val="single"/>
        </w:rPr>
      </w:pPr>
    </w:p>
    <w:p w:rsidR="00EF74AE" w:rsidRPr="008A6CF5" w:rsidRDefault="00EF74AE" w:rsidP="009C1845">
      <w:pPr>
        <w:rPr>
          <w:rFonts w:ascii="Calibri" w:hAnsi="Calibri"/>
          <w:b/>
          <w:sz w:val="28"/>
          <w:szCs w:val="28"/>
          <w:u w:val="single"/>
        </w:rPr>
      </w:pPr>
      <w:r w:rsidRPr="008A6CF5">
        <w:rPr>
          <w:rFonts w:ascii="Calibri" w:hAnsi="Calibri"/>
          <w:b/>
          <w:sz w:val="28"/>
          <w:szCs w:val="28"/>
          <w:u w:val="single"/>
        </w:rPr>
        <w:t>ARRI</w:t>
      </w:r>
      <w:r w:rsidR="008A6CF5">
        <w:rPr>
          <w:rFonts w:ascii="Calibri" w:hAnsi="Calibri"/>
          <w:b/>
          <w:sz w:val="28"/>
          <w:szCs w:val="28"/>
          <w:u w:val="single"/>
        </w:rPr>
        <w:t>VAL TIMES AND WEIGH IN SCHEDULE</w:t>
      </w:r>
    </w:p>
    <w:p w:rsidR="00EF74AE" w:rsidRPr="008A6CF5" w:rsidRDefault="00EF74AE" w:rsidP="009C1845">
      <w:pPr>
        <w:rPr>
          <w:rFonts w:ascii="Calibri" w:hAnsi="Calibri"/>
          <w:sz w:val="28"/>
          <w:szCs w:val="28"/>
        </w:rPr>
      </w:pPr>
      <w:r w:rsidRPr="008A6CF5">
        <w:rPr>
          <w:rFonts w:ascii="Calibri" w:hAnsi="Calibri"/>
          <w:sz w:val="28"/>
          <w:szCs w:val="28"/>
        </w:rPr>
        <w:t>ARRIVAL TIME FOR ALL STEER AND HEIFERS</w:t>
      </w:r>
    </w:p>
    <w:p w:rsidR="00EF74AE" w:rsidRPr="008A6CF5" w:rsidRDefault="00EF74AE" w:rsidP="009C1845">
      <w:pPr>
        <w:rPr>
          <w:rFonts w:ascii="Calibri" w:hAnsi="Calibri"/>
          <w:sz w:val="28"/>
          <w:szCs w:val="28"/>
        </w:rPr>
      </w:pPr>
      <w:r w:rsidRPr="008A6CF5">
        <w:rPr>
          <w:rFonts w:ascii="Calibri" w:hAnsi="Calibri"/>
          <w:sz w:val="28"/>
          <w:szCs w:val="28"/>
        </w:rPr>
        <w:t>CHECK HEIFER PAPERS AFTER WEIGH-IN OF STEERS</w:t>
      </w:r>
    </w:p>
    <w:p w:rsidR="00EF74AE" w:rsidRPr="008A6CF5" w:rsidRDefault="00EF74AE" w:rsidP="009C1845">
      <w:pPr>
        <w:rPr>
          <w:rFonts w:ascii="Calibri" w:hAnsi="Calibri"/>
          <w:sz w:val="28"/>
          <w:szCs w:val="28"/>
        </w:rPr>
      </w:pPr>
      <w:r w:rsidRPr="008A6CF5">
        <w:rPr>
          <w:rFonts w:ascii="Calibri" w:hAnsi="Calibri"/>
          <w:sz w:val="28"/>
          <w:szCs w:val="28"/>
        </w:rPr>
        <w:t>Wednesday, January 16, 2019</w:t>
      </w:r>
    </w:p>
    <w:p w:rsidR="00EF74AE" w:rsidRPr="008A6CF5" w:rsidRDefault="00EF74AE" w:rsidP="008A6CF5">
      <w:pPr>
        <w:ind w:left="720"/>
        <w:rPr>
          <w:rFonts w:ascii="Calibri" w:hAnsi="Calibri"/>
          <w:sz w:val="28"/>
          <w:szCs w:val="28"/>
        </w:rPr>
      </w:pPr>
      <w:r w:rsidRPr="008A6CF5">
        <w:rPr>
          <w:rFonts w:ascii="Calibri" w:hAnsi="Calibri"/>
          <w:sz w:val="28"/>
          <w:szCs w:val="28"/>
        </w:rPr>
        <w:t>Must be checked in by 6:00 pm, weigh in at 6:30 pm on American and All Others.</w:t>
      </w:r>
    </w:p>
    <w:p w:rsidR="00EF74AE" w:rsidRPr="008A6CF5" w:rsidRDefault="00EF74AE" w:rsidP="009C1845">
      <w:pPr>
        <w:rPr>
          <w:rFonts w:ascii="Calibri" w:hAnsi="Calibri"/>
          <w:sz w:val="28"/>
          <w:szCs w:val="28"/>
        </w:rPr>
      </w:pPr>
    </w:p>
    <w:p w:rsidR="00EF74AE" w:rsidRPr="008A6CF5" w:rsidRDefault="00EF74AE" w:rsidP="009C1845">
      <w:pPr>
        <w:rPr>
          <w:rFonts w:ascii="Calibri" w:hAnsi="Calibri"/>
          <w:sz w:val="28"/>
          <w:szCs w:val="28"/>
        </w:rPr>
      </w:pPr>
      <w:r w:rsidRPr="008A6CF5">
        <w:rPr>
          <w:rFonts w:ascii="Calibri" w:hAnsi="Calibri"/>
          <w:sz w:val="28"/>
          <w:szCs w:val="28"/>
        </w:rPr>
        <w:t>ARRIVAL TIME FOR BROILERS AND TURKEYS</w:t>
      </w:r>
    </w:p>
    <w:p w:rsidR="00EF74AE" w:rsidRPr="008A6CF5" w:rsidRDefault="00EF74AE" w:rsidP="009C1845">
      <w:pPr>
        <w:rPr>
          <w:rFonts w:ascii="Calibri" w:hAnsi="Calibri"/>
          <w:sz w:val="28"/>
          <w:szCs w:val="28"/>
        </w:rPr>
      </w:pPr>
      <w:r w:rsidRPr="008A6CF5">
        <w:rPr>
          <w:rFonts w:ascii="Calibri" w:hAnsi="Calibri"/>
          <w:sz w:val="28"/>
          <w:szCs w:val="28"/>
        </w:rPr>
        <w:t>Wednesday, January 16, 2019</w:t>
      </w:r>
    </w:p>
    <w:p w:rsidR="00EF74AE" w:rsidRPr="008A6CF5" w:rsidRDefault="00EF74AE" w:rsidP="009C1845">
      <w:pPr>
        <w:rPr>
          <w:rFonts w:ascii="Calibri" w:hAnsi="Calibri"/>
          <w:sz w:val="28"/>
          <w:szCs w:val="28"/>
        </w:rPr>
      </w:pPr>
      <w:r w:rsidRPr="008A6CF5">
        <w:rPr>
          <w:rFonts w:ascii="Calibri" w:hAnsi="Calibri"/>
          <w:sz w:val="28"/>
          <w:szCs w:val="28"/>
        </w:rPr>
        <w:tab/>
      </w:r>
      <w:r w:rsidR="001444E7" w:rsidRPr="008A6CF5">
        <w:rPr>
          <w:rFonts w:ascii="Calibri" w:hAnsi="Calibri"/>
          <w:sz w:val="28"/>
          <w:szCs w:val="28"/>
        </w:rPr>
        <w:t>Broilers will check in from 4</w:t>
      </w:r>
      <w:r w:rsidRPr="008A6CF5">
        <w:rPr>
          <w:rFonts w:ascii="Calibri" w:hAnsi="Calibri"/>
          <w:sz w:val="28"/>
          <w:szCs w:val="28"/>
        </w:rPr>
        <w:t>:00 pm –</w:t>
      </w:r>
      <w:r w:rsidR="001444E7" w:rsidRPr="008A6CF5">
        <w:rPr>
          <w:rFonts w:ascii="Calibri" w:hAnsi="Calibri"/>
          <w:sz w:val="28"/>
          <w:szCs w:val="28"/>
        </w:rPr>
        <w:t xml:space="preserve"> 4:45</w:t>
      </w:r>
      <w:r w:rsidRPr="008A6CF5">
        <w:rPr>
          <w:rFonts w:ascii="Calibri" w:hAnsi="Calibri"/>
          <w:sz w:val="28"/>
          <w:szCs w:val="28"/>
        </w:rPr>
        <w:t xml:space="preserve"> pm</w:t>
      </w:r>
    </w:p>
    <w:p w:rsidR="00EF74AE" w:rsidRPr="008A6CF5" w:rsidRDefault="00EF74AE" w:rsidP="009C1845">
      <w:pPr>
        <w:rPr>
          <w:rFonts w:ascii="Calibri" w:hAnsi="Calibri"/>
          <w:sz w:val="28"/>
          <w:szCs w:val="28"/>
        </w:rPr>
      </w:pPr>
      <w:r w:rsidRPr="008A6CF5">
        <w:rPr>
          <w:rFonts w:ascii="Calibri" w:hAnsi="Calibri"/>
          <w:sz w:val="28"/>
          <w:szCs w:val="28"/>
        </w:rPr>
        <w:tab/>
      </w:r>
      <w:r w:rsidR="001444E7" w:rsidRPr="008A6CF5">
        <w:rPr>
          <w:rFonts w:ascii="Calibri" w:hAnsi="Calibri"/>
          <w:sz w:val="28"/>
          <w:szCs w:val="28"/>
        </w:rPr>
        <w:t>Turkeys will check in from 5</w:t>
      </w:r>
      <w:r w:rsidRPr="008A6CF5">
        <w:rPr>
          <w:rFonts w:ascii="Calibri" w:hAnsi="Calibri"/>
          <w:sz w:val="28"/>
          <w:szCs w:val="28"/>
        </w:rPr>
        <w:t>:00 pm –</w:t>
      </w:r>
      <w:r w:rsidR="001444E7" w:rsidRPr="008A6CF5">
        <w:rPr>
          <w:rFonts w:ascii="Calibri" w:hAnsi="Calibri"/>
          <w:sz w:val="28"/>
          <w:szCs w:val="28"/>
        </w:rPr>
        <w:t xml:space="preserve"> 6</w:t>
      </w:r>
      <w:r w:rsidRPr="008A6CF5">
        <w:rPr>
          <w:rFonts w:ascii="Calibri" w:hAnsi="Calibri"/>
          <w:sz w:val="28"/>
          <w:szCs w:val="28"/>
        </w:rPr>
        <w:t>:</w:t>
      </w:r>
      <w:r w:rsidR="001444E7" w:rsidRPr="008A6CF5">
        <w:rPr>
          <w:rFonts w:ascii="Calibri" w:hAnsi="Calibri"/>
          <w:sz w:val="28"/>
          <w:szCs w:val="28"/>
        </w:rPr>
        <w:t>00 pm</w:t>
      </w:r>
    </w:p>
    <w:p w:rsidR="001444E7" w:rsidRPr="008A6CF5" w:rsidRDefault="001444E7" w:rsidP="009C1845">
      <w:pPr>
        <w:rPr>
          <w:rFonts w:ascii="Calibri" w:hAnsi="Calibri"/>
          <w:sz w:val="28"/>
          <w:szCs w:val="28"/>
        </w:rPr>
      </w:pPr>
      <w:r w:rsidRPr="008A6CF5">
        <w:rPr>
          <w:rFonts w:ascii="Calibri" w:hAnsi="Calibri"/>
          <w:sz w:val="28"/>
          <w:szCs w:val="28"/>
        </w:rPr>
        <w:t>The arrival order will alternate each year.  Turkeys will check in first with years ending with an even number and broilers will check in first with years ending with an odd number.</w:t>
      </w:r>
    </w:p>
    <w:p w:rsidR="001444E7" w:rsidRPr="008A6CF5" w:rsidRDefault="001444E7" w:rsidP="009C1845">
      <w:pPr>
        <w:rPr>
          <w:rFonts w:ascii="Calibri" w:hAnsi="Calibri"/>
          <w:sz w:val="28"/>
          <w:szCs w:val="28"/>
        </w:rPr>
      </w:pPr>
    </w:p>
    <w:p w:rsidR="001444E7" w:rsidRPr="008A6CF5" w:rsidRDefault="001444E7" w:rsidP="009C1845">
      <w:pPr>
        <w:rPr>
          <w:rFonts w:ascii="Calibri" w:hAnsi="Calibri"/>
          <w:sz w:val="28"/>
          <w:szCs w:val="28"/>
        </w:rPr>
      </w:pPr>
      <w:r w:rsidRPr="008A6CF5">
        <w:rPr>
          <w:rFonts w:ascii="Calibri" w:hAnsi="Calibri"/>
          <w:sz w:val="28"/>
          <w:szCs w:val="28"/>
        </w:rPr>
        <w:t>ARRIVAL TIME FOR SWINE, GOATS, LAMBS</w:t>
      </w:r>
    </w:p>
    <w:p w:rsidR="001444E7" w:rsidRPr="008A6CF5" w:rsidRDefault="001444E7" w:rsidP="009C1845">
      <w:pPr>
        <w:rPr>
          <w:rFonts w:ascii="Calibri" w:hAnsi="Calibri"/>
          <w:sz w:val="28"/>
          <w:szCs w:val="28"/>
        </w:rPr>
      </w:pPr>
      <w:r w:rsidRPr="008A6CF5">
        <w:rPr>
          <w:rFonts w:ascii="Calibri" w:hAnsi="Calibri"/>
          <w:sz w:val="28"/>
          <w:szCs w:val="28"/>
        </w:rPr>
        <w:t>Thursday, January 17, 2019</w:t>
      </w:r>
    </w:p>
    <w:p w:rsidR="001444E7" w:rsidRPr="008A6CF5" w:rsidRDefault="001444E7" w:rsidP="008A6CF5">
      <w:pPr>
        <w:ind w:left="720"/>
        <w:rPr>
          <w:rFonts w:ascii="Calibri" w:hAnsi="Calibri"/>
          <w:sz w:val="28"/>
          <w:szCs w:val="28"/>
        </w:rPr>
      </w:pPr>
      <w:r w:rsidRPr="008A6CF5">
        <w:rPr>
          <w:rFonts w:ascii="Calibri" w:hAnsi="Calibri"/>
          <w:sz w:val="28"/>
          <w:szCs w:val="28"/>
        </w:rPr>
        <w:t xml:space="preserve">Swine – MUST HAVE ARRIVED BY 11:00 </w:t>
      </w:r>
      <w:proofErr w:type="gramStart"/>
      <w:r w:rsidRPr="008A6CF5">
        <w:rPr>
          <w:rFonts w:ascii="Calibri" w:hAnsi="Calibri"/>
          <w:sz w:val="28"/>
          <w:szCs w:val="28"/>
        </w:rPr>
        <w:t>AM</w:t>
      </w:r>
      <w:proofErr w:type="gramEnd"/>
      <w:r w:rsidRPr="008A6CF5">
        <w:rPr>
          <w:rFonts w:ascii="Calibri" w:hAnsi="Calibri"/>
          <w:sz w:val="28"/>
          <w:szCs w:val="28"/>
        </w:rPr>
        <w:t xml:space="preserve"> in the hog barn, but not before 12 noon on Wednesday.</w:t>
      </w:r>
    </w:p>
    <w:p w:rsidR="001444E7" w:rsidRPr="008A6CF5" w:rsidRDefault="001444E7" w:rsidP="009C1845">
      <w:pPr>
        <w:rPr>
          <w:rFonts w:ascii="Calibri" w:hAnsi="Calibri"/>
          <w:sz w:val="28"/>
          <w:szCs w:val="28"/>
        </w:rPr>
      </w:pPr>
      <w:r w:rsidRPr="008A6CF5">
        <w:rPr>
          <w:rFonts w:ascii="Calibri" w:hAnsi="Calibri"/>
          <w:sz w:val="28"/>
          <w:szCs w:val="28"/>
        </w:rPr>
        <w:tab/>
      </w:r>
      <w:r w:rsidRPr="008A6CF5">
        <w:rPr>
          <w:rFonts w:ascii="Calibri" w:hAnsi="Calibri"/>
          <w:sz w:val="28"/>
          <w:szCs w:val="28"/>
        </w:rPr>
        <w:tab/>
        <w:t xml:space="preserve">Hogs will be weighed in from 12 noon to completion of </w:t>
      </w:r>
      <w:proofErr w:type="spellStart"/>
      <w:r w:rsidRPr="008A6CF5">
        <w:rPr>
          <w:rFonts w:ascii="Calibri" w:hAnsi="Calibri"/>
          <w:sz w:val="28"/>
          <w:szCs w:val="28"/>
        </w:rPr>
        <w:t>weighin</w:t>
      </w:r>
      <w:proofErr w:type="spellEnd"/>
      <w:r w:rsidRPr="008A6CF5">
        <w:rPr>
          <w:rFonts w:ascii="Calibri" w:hAnsi="Calibri"/>
          <w:sz w:val="28"/>
          <w:szCs w:val="28"/>
        </w:rPr>
        <w:t>.</w:t>
      </w:r>
    </w:p>
    <w:p w:rsidR="001444E7" w:rsidRPr="008A6CF5" w:rsidRDefault="001444E7" w:rsidP="009C1845">
      <w:pPr>
        <w:rPr>
          <w:rFonts w:ascii="Calibri" w:hAnsi="Calibri"/>
          <w:sz w:val="28"/>
          <w:szCs w:val="28"/>
        </w:rPr>
      </w:pPr>
      <w:r w:rsidRPr="008A6CF5">
        <w:rPr>
          <w:rFonts w:ascii="Calibri" w:hAnsi="Calibri"/>
          <w:sz w:val="28"/>
          <w:szCs w:val="28"/>
        </w:rPr>
        <w:tab/>
        <w:t xml:space="preserve">Goats – Arrive from 9:00 am – </w:t>
      </w:r>
      <w:proofErr w:type="gramStart"/>
      <w:r w:rsidRPr="008A6CF5">
        <w:rPr>
          <w:rFonts w:ascii="Calibri" w:hAnsi="Calibri"/>
          <w:sz w:val="28"/>
          <w:szCs w:val="28"/>
        </w:rPr>
        <w:t>9:30  am</w:t>
      </w:r>
      <w:proofErr w:type="gramEnd"/>
      <w:r w:rsidRPr="008A6CF5">
        <w:rPr>
          <w:rFonts w:ascii="Calibri" w:hAnsi="Calibri"/>
          <w:sz w:val="28"/>
          <w:szCs w:val="28"/>
        </w:rPr>
        <w:t>, weigh in from 9:30am -10:30 am.</w:t>
      </w:r>
    </w:p>
    <w:p w:rsidR="001444E7" w:rsidRPr="008A6CF5" w:rsidRDefault="001444E7" w:rsidP="009C1845">
      <w:pPr>
        <w:rPr>
          <w:rFonts w:ascii="Calibri" w:hAnsi="Calibri"/>
          <w:sz w:val="28"/>
          <w:szCs w:val="28"/>
        </w:rPr>
      </w:pPr>
      <w:r w:rsidRPr="008A6CF5">
        <w:rPr>
          <w:rFonts w:ascii="Calibri" w:hAnsi="Calibri"/>
          <w:sz w:val="28"/>
          <w:szCs w:val="28"/>
        </w:rPr>
        <w:tab/>
        <w:t>Lambs – Arrive by 3:30 pm</w:t>
      </w:r>
    </w:p>
    <w:p w:rsidR="001444E7" w:rsidRPr="008A6CF5" w:rsidRDefault="001444E7" w:rsidP="009C1845">
      <w:pPr>
        <w:rPr>
          <w:rFonts w:ascii="Calibri" w:hAnsi="Calibri"/>
          <w:sz w:val="28"/>
          <w:szCs w:val="28"/>
        </w:rPr>
      </w:pPr>
    </w:p>
    <w:p w:rsidR="001444E7" w:rsidRPr="008A6CF5" w:rsidRDefault="001444E7" w:rsidP="009C1845">
      <w:pPr>
        <w:rPr>
          <w:rFonts w:ascii="Calibri" w:hAnsi="Calibri"/>
          <w:sz w:val="28"/>
          <w:szCs w:val="28"/>
        </w:rPr>
      </w:pPr>
      <w:r w:rsidRPr="008A6CF5">
        <w:rPr>
          <w:rFonts w:ascii="Calibri" w:hAnsi="Calibri"/>
          <w:sz w:val="28"/>
          <w:szCs w:val="28"/>
        </w:rPr>
        <w:t>ARRIVAL TIME FOR RABBITS</w:t>
      </w:r>
    </w:p>
    <w:p w:rsidR="001444E7" w:rsidRPr="008A6CF5" w:rsidRDefault="001444E7" w:rsidP="009C1845">
      <w:pPr>
        <w:rPr>
          <w:rFonts w:ascii="Calibri" w:hAnsi="Calibri"/>
          <w:sz w:val="28"/>
          <w:szCs w:val="28"/>
        </w:rPr>
      </w:pPr>
      <w:r w:rsidRPr="008A6CF5">
        <w:rPr>
          <w:rFonts w:ascii="Calibri" w:hAnsi="Calibri"/>
          <w:sz w:val="28"/>
          <w:szCs w:val="28"/>
        </w:rPr>
        <w:t>Friday, January 18, 2019</w:t>
      </w:r>
    </w:p>
    <w:p w:rsidR="001444E7" w:rsidRPr="008A6CF5" w:rsidRDefault="001444E7" w:rsidP="009C1845">
      <w:pPr>
        <w:rPr>
          <w:rFonts w:ascii="Calibri" w:hAnsi="Calibri"/>
          <w:sz w:val="28"/>
          <w:szCs w:val="28"/>
        </w:rPr>
      </w:pPr>
      <w:r w:rsidRPr="008A6CF5">
        <w:rPr>
          <w:rFonts w:ascii="Calibri" w:hAnsi="Calibri"/>
          <w:sz w:val="28"/>
          <w:szCs w:val="28"/>
        </w:rPr>
        <w:tab/>
        <w:t>Arrive from 7:00 am – 9:30 am</w:t>
      </w:r>
    </w:p>
    <w:p w:rsidR="001444E7" w:rsidRPr="008A6CF5" w:rsidRDefault="001444E7" w:rsidP="009C1845">
      <w:pPr>
        <w:rPr>
          <w:rFonts w:ascii="Calibri" w:hAnsi="Calibri"/>
          <w:sz w:val="28"/>
          <w:szCs w:val="28"/>
        </w:rPr>
      </w:pPr>
    </w:p>
    <w:p w:rsidR="001444E7" w:rsidRPr="008A6CF5" w:rsidRDefault="001444E7" w:rsidP="009C1845">
      <w:pPr>
        <w:rPr>
          <w:rFonts w:ascii="Calibri" w:hAnsi="Calibri"/>
          <w:sz w:val="28"/>
          <w:szCs w:val="28"/>
        </w:rPr>
      </w:pPr>
      <w:r w:rsidRPr="008A6CF5">
        <w:rPr>
          <w:rFonts w:ascii="Calibri" w:hAnsi="Calibri"/>
          <w:sz w:val="28"/>
          <w:szCs w:val="28"/>
        </w:rPr>
        <w:t>ARRIVAL TIME FOR HOMEMAKING AND INDUSTRIAL ARTS</w:t>
      </w:r>
    </w:p>
    <w:p w:rsidR="001444E7" w:rsidRPr="008A6CF5" w:rsidRDefault="001444E7" w:rsidP="009C1845">
      <w:pPr>
        <w:rPr>
          <w:rFonts w:ascii="Calibri" w:hAnsi="Calibri"/>
          <w:sz w:val="28"/>
          <w:szCs w:val="28"/>
        </w:rPr>
      </w:pPr>
      <w:r w:rsidRPr="008A6CF5">
        <w:rPr>
          <w:rFonts w:ascii="Calibri" w:hAnsi="Calibri"/>
          <w:sz w:val="28"/>
          <w:szCs w:val="28"/>
        </w:rPr>
        <w:tab/>
        <w:t>Arrive Friday, January 18, 2019 from 8:00 am – 9:30 am</w:t>
      </w:r>
      <w:r w:rsidRPr="008A6CF5">
        <w:rPr>
          <w:rFonts w:ascii="Calibri" w:hAnsi="Calibri"/>
          <w:sz w:val="28"/>
          <w:szCs w:val="28"/>
        </w:rPr>
        <w:tab/>
      </w:r>
    </w:p>
    <w:p w:rsidR="00EF74AE" w:rsidRPr="008A6CF5" w:rsidRDefault="00EF74AE" w:rsidP="009C1845">
      <w:pPr>
        <w:rPr>
          <w:rFonts w:ascii="Calibri" w:hAnsi="Calibri"/>
          <w:b/>
          <w:sz w:val="24"/>
          <w:szCs w:val="24"/>
          <w:u w:val="single"/>
        </w:rPr>
      </w:pPr>
    </w:p>
    <w:p w:rsidR="008A6CF5" w:rsidRPr="008A6CF5" w:rsidRDefault="008A6CF5" w:rsidP="008A6CF5">
      <w:pPr>
        <w:rPr>
          <w:rFonts w:ascii="Calibri" w:hAnsi="Calibri"/>
          <w:sz w:val="24"/>
          <w:szCs w:val="24"/>
        </w:rPr>
      </w:pPr>
      <w:r w:rsidRPr="008A6CF5">
        <w:rPr>
          <w:rFonts w:ascii="Calibri" w:hAnsi="Calibri"/>
          <w:b/>
          <w:sz w:val="24"/>
          <w:szCs w:val="24"/>
          <w:u w:val="single"/>
        </w:rPr>
        <w:t>SET UP, TAKE DOWN, CLEAN-UP SCHEDULE FOR 2019</w:t>
      </w:r>
      <w:r>
        <w:rPr>
          <w:rFonts w:ascii="Calibri" w:hAnsi="Calibri"/>
          <w:sz w:val="24"/>
          <w:szCs w:val="24"/>
        </w:rPr>
        <w:t xml:space="preserve"> </w:t>
      </w:r>
    </w:p>
    <w:p w:rsidR="008A6CF5" w:rsidRPr="008A6CF5" w:rsidRDefault="008A6CF5" w:rsidP="008A6CF5">
      <w:pPr>
        <w:rPr>
          <w:rFonts w:ascii="Calibri" w:hAnsi="Calibri"/>
          <w:sz w:val="24"/>
          <w:szCs w:val="24"/>
        </w:rPr>
      </w:pPr>
      <w:r w:rsidRPr="008A6CF5">
        <w:rPr>
          <w:rFonts w:ascii="Calibri" w:hAnsi="Calibri"/>
          <w:sz w:val="24"/>
          <w:szCs w:val="24"/>
        </w:rPr>
        <w:t>Show Ring - members from each GCYS committee</w:t>
      </w:r>
    </w:p>
    <w:p w:rsidR="008A6CF5" w:rsidRPr="008A6CF5" w:rsidRDefault="008A6CF5" w:rsidP="008A6CF5">
      <w:pPr>
        <w:rPr>
          <w:rFonts w:ascii="Calibri" w:hAnsi="Calibri"/>
          <w:sz w:val="24"/>
          <w:szCs w:val="24"/>
        </w:rPr>
      </w:pPr>
      <w:r w:rsidRPr="008A6CF5">
        <w:rPr>
          <w:rFonts w:ascii="Calibri" w:hAnsi="Calibri"/>
          <w:sz w:val="24"/>
          <w:szCs w:val="24"/>
        </w:rPr>
        <w:t xml:space="preserve">Hog Pens - Navarro FFA - Set up and take down Hog pens </w:t>
      </w:r>
    </w:p>
    <w:p w:rsidR="008A6CF5" w:rsidRPr="008A6CF5" w:rsidRDefault="008A6CF5" w:rsidP="008A6CF5">
      <w:pPr>
        <w:rPr>
          <w:rFonts w:ascii="Calibri" w:hAnsi="Calibri"/>
          <w:sz w:val="24"/>
          <w:szCs w:val="24"/>
        </w:rPr>
      </w:pPr>
      <w:r w:rsidRPr="008A6CF5">
        <w:rPr>
          <w:rFonts w:ascii="Calibri" w:hAnsi="Calibri"/>
          <w:sz w:val="24"/>
          <w:szCs w:val="24"/>
        </w:rPr>
        <w:t xml:space="preserve">Sheep/Goat Pens - Marion FFA - Set up and take down Sheep and Goat pens </w:t>
      </w:r>
    </w:p>
    <w:p w:rsidR="008A6CF5" w:rsidRPr="008A6CF5" w:rsidRDefault="008A6CF5" w:rsidP="008A6CF5">
      <w:pPr>
        <w:rPr>
          <w:rFonts w:ascii="Calibri" w:hAnsi="Calibri"/>
          <w:sz w:val="24"/>
          <w:szCs w:val="24"/>
        </w:rPr>
      </w:pPr>
      <w:r w:rsidRPr="008A6CF5">
        <w:rPr>
          <w:rFonts w:ascii="Calibri" w:hAnsi="Calibri"/>
          <w:sz w:val="24"/>
          <w:szCs w:val="24"/>
        </w:rPr>
        <w:t xml:space="preserve">Clean up Thursday and Friday - Seguin FFA </w:t>
      </w:r>
    </w:p>
    <w:p w:rsidR="008A6CF5" w:rsidRPr="008A6CF5" w:rsidRDefault="008A6CF5" w:rsidP="008A6CF5">
      <w:pPr>
        <w:rPr>
          <w:rFonts w:ascii="Calibri" w:hAnsi="Calibri"/>
          <w:sz w:val="24"/>
          <w:szCs w:val="24"/>
        </w:rPr>
      </w:pPr>
      <w:r w:rsidRPr="008A6CF5">
        <w:rPr>
          <w:rFonts w:ascii="Calibri" w:hAnsi="Calibri"/>
          <w:sz w:val="24"/>
          <w:szCs w:val="24"/>
        </w:rPr>
        <w:t xml:space="preserve">Clean up Saturday and Set up and take down Chairs for Auction - 4-H Members </w:t>
      </w:r>
    </w:p>
    <w:p w:rsidR="008A6CF5" w:rsidRPr="008A6CF5" w:rsidRDefault="008A6CF5" w:rsidP="008A6CF5">
      <w:pPr>
        <w:rPr>
          <w:rFonts w:ascii="Calibri" w:hAnsi="Calibri"/>
          <w:sz w:val="24"/>
          <w:szCs w:val="24"/>
        </w:rPr>
      </w:pPr>
      <w:r w:rsidRPr="008A6CF5">
        <w:rPr>
          <w:rFonts w:ascii="Calibri" w:hAnsi="Calibri"/>
          <w:sz w:val="24"/>
          <w:szCs w:val="24"/>
        </w:rPr>
        <w:t xml:space="preserve">Auction Ring </w:t>
      </w:r>
      <w:proofErr w:type="gramStart"/>
      <w:r w:rsidRPr="008A6CF5">
        <w:rPr>
          <w:rFonts w:ascii="Calibri" w:hAnsi="Calibri"/>
          <w:sz w:val="24"/>
          <w:szCs w:val="24"/>
        </w:rPr>
        <w:t>-  Cibolo</w:t>
      </w:r>
      <w:proofErr w:type="gramEnd"/>
      <w:r w:rsidRPr="008A6CF5">
        <w:rPr>
          <w:rFonts w:ascii="Calibri" w:hAnsi="Calibri"/>
          <w:sz w:val="24"/>
          <w:szCs w:val="24"/>
        </w:rPr>
        <w:t xml:space="preserve"> Creek FFA – Set up and take down</w:t>
      </w:r>
    </w:p>
    <w:p w:rsidR="008A6CF5" w:rsidRDefault="008A6CF5" w:rsidP="009C1845">
      <w:pPr>
        <w:rPr>
          <w:rFonts w:ascii="Calibri" w:hAnsi="Calibri"/>
          <w:sz w:val="28"/>
          <w:szCs w:val="28"/>
        </w:rPr>
      </w:pPr>
      <w:r w:rsidRPr="008A6CF5">
        <w:rPr>
          <w:rFonts w:ascii="Calibri" w:hAnsi="Calibri"/>
          <w:sz w:val="24"/>
          <w:szCs w:val="24"/>
        </w:rPr>
        <w:t>4-H members need not be present on Sunday</w:t>
      </w:r>
    </w:p>
    <w:p w:rsidR="005C2881" w:rsidRPr="008A6CF5" w:rsidRDefault="009C1845" w:rsidP="009C1845">
      <w:pPr>
        <w:rPr>
          <w:rFonts w:ascii="Calibri" w:hAnsi="Calibri"/>
          <w:sz w:val="28"/>
          <w:szCs w:val="28"/>
        </w:rPr>
      </w:pPr>
      <w:r w:rsidRPr="008A6CF5">
        <w:rPr>
          <w:rFonts w:ascii="Calibri" w:hAnsi="Calibri"/>
          <w:b/>
          <w:sz w:val="28"/>
          <w:szCs w:val="28"/>
          <w:u w:val="single"/>
        </w:rPr>
        <w:lastRenderedPageBreak/>
        <w:t>JUDGING SCHEDULE</w:t>
      </w:r>
      <w:r w:rsidR="00D41AF9" w:rsidRPr="008A6CF5">
        <w:rPr>
          <w:rFonts w:ascii="Calibri" w:hAnsi="Calibri"/>
          <w:b/>
          <w:sz w:val="28"/>
          <w:szCs w:val="28"/>
          <w:u w:val="single"/>
        </w:rPr>
        <w:t xml:space="preserve"> </w:t>
      </w:r>
    </w:p>
    <w:p w:rsidR="005C2881" w:rsidRPr="008A6CF5" w:rsidRDefault="005C2881" w:rsidP="009C1845">
      <w:pPr>
        <w:rPr>
          <w:rFonts w:ascii="Calibri" w:hAnsi="Calibri"/>
          <w:sz w:val="28"/>
          <w:szCs w:val="28"/>
        </w:rPr>
      </w:pPr>
    </w:p>
    <w:p w:rsidR="005C2881" w:rsidRPr="008A6CF5" w:rsidRDefault="008405DD" w:rsidP="009C1845">
      <w:pPr>
        <w:rPr>
          <w:rFonts w:ascii="Calibri" w:hAnsi="Calibri"/>
          <w:sz w:val="28"/>
          <w:szCs w:val="28"/>
          <w:u w:val="single"/>
        </w:rPr>
      </w:pPr>
      <w:r w:rsidRPr="008A6CF5">
        <w:rPr>
          <w:rFonts w:ascii="Calibri" w:hAnsi="Calibri"/>
          <w:sz w:val="28"/>
          <w:szCs w:val="28"/>
          <w:u w:val="single"/>
        </w:rPr>
        <w:t>WEDNESDAY, JANUARY 16, 2019</w:t>
      </w:r>
    </w:p>
    <w:p w:rsidR="009C1845" w:rsidRPr="008A6CF5" w:rsidRDefault="009C1845" w:rsidP="009C1845">
      <w:pPr>
        <w:rPr>
          <w:rFonts w:ascii="Calibri" w:hAnsi="Calibri"/>
          <w:sz w:val="28"/>
          <w:szCs w:val="28"/>
        </w:rPr>
      </w:pPr>
      <w:r w:rsidRPr="008A6CF5">
        <w:rPr>
          <w:rFonts w:ascii="Calibri" w:hAnsi="Calibri"/>
          <w:sz w:val="28"/>
          <w:szCs w:val="28"/>
        </w:rPr>
        <w:t xml:space="preserve">5:00 p.m. </w:t>
      </w:r>
      <w:r w:rsidR="00A42B9F" w:rsidRPr="008A6CF5">
        <w:rPr>
          <w:rFonts w:ascii="Calibri" w:hAnsi="Calibri"/>
          <w:sz w:val="28"/>
          <w:szCs w:val="28"/>
        </w:rPr>
        <w:tab/>
      </w:r>
      <w:r w:rsidR="00F759C8" w:rsidRPr="008A6CF5">
        <w:rPr>
          <w:rFonts w:ascii="Calibri" w:hAnsi="Calibri"/>
          <w:sz w:val="28"/>
          <w:szCs w:val="28"/>
        </w:rPr>
        <w:t>Broilers</w:t>
      </w:r>
      <w:r w:rsidR="00A42B9F" w:rsidRPr="008A6CF5">
        <w:rPr>
          <w:rFonts w:ascii="Calibri" w:hAnsi="Calibri"/>
          <w:sz w:val="28"/>
          <w:szCs w:val="28"/>
        </w:rPr>
        <w:tab/>
      </w:r>
      <w:r w:rsidR="00A42B9F" w:rsidRPr="008A6CF5">
        <w:rPr>
          <w:rFonts w:ascii="Calibri" w:hAnsi="Calibri"/>
          <w:sz w:val="28"/>
          <w:szCs w:val="28"/>
        </w:rPr>
        <w:tab/>
        <w:t>J</w:t>
      </w:r>
      <w:r w:rsidRPr="008A6CF5">
        <w:rPr>
          <w:rFonts w:ascii="Calibri" w:hAnsi="Calibri"/>
          <w:sz w:val="28"/>
          <w:szCs w:val="28"/>
        </w:rPr>
        <w:t xml:space="preserve">udged by: </w:t>
      </w:r>
      <w:r w:rsidR="00AD7A17">
        <w:rPr>
          <w:rFonts w:ascii="Calibri" w:hAnsi="Calibri"/>
          <w:sz w:val="28"/>
          <w:szCs w:val="28"/>
        </w:rPr>
        <w:t>TBD</w:t>
      </w:r>
      <w:r w:rsidR="00F03888" w:rsidRPr="008A6CF5">
        <w:rPr>
          <w:rFonts w:ascii="Calibri" w:hAnsi="Calibri"/>
          <w:sz w:val="28"/>
          <w:szCs w:val="28"/>
        </w:rPr>
        <w:t xml:space="preserve"> </w:t>
      </w:r>
    </w:p>
    <w:p w:rsidR="00A42B9F" w:rsidRPr="008A6CF5" w:rsidRDefault="00F759C8" w:rsidP="009C1845">
      <w:pPr>
        <w:rPr>
          <w:rFonts w:ascii="Calibri" w:hAnsi="Calibri"/>
          <w:sz w:val="28"/>
          <w:szCs w:val="28"/>
        </w:rPr>
      </w:pPr>
      <w:r w:rsidRPr="008A6CF5">
        <w:rPr>
          <w:rFonts w:ascii="Calibri" w:hAnsi="Calibri"/>
          <w:sz w:val="28"/>
          <w:szCs w:val="28"/>
        </w:rPr>
        <w:tab/>
      </w:r>
      <w:r w:rsidRPr="008A6CF5">
        <w:rPr>
          <w:rFonts w:ascii="Calibri" w:hAnsi="Calibri"/>
          <w:sz w:val="28"/>
          <w:szCs w:val="28"/>
        </w:rPr>
        <w:tab/>
        <w:t>Turkeys</w:t>
      </w:r>
      <w:r w:rsidR="00A42B9F" w:rsidRPr="008A6CF5">
        <w:rPr>
          <w:rFonts w:ascii="Calibri" w:hAnsi="Calibri"/>
          <w:sz w:val="28"/>
          <w:szCs w:val="28"/>
        </w:rPr>
        <w:tab/>
      </w:r>
      <w:r w:rsidR="00A42B9F" w:rsidRPr="008A6CF5">
        <w:rPr>
          <w:rFonts w:ascii="Calibri" w:hAnsi="Calibri"/>
          <w:sz w:val="28"/>
          <w:szCs w:val="28"/>
        </w:rPr>
        <w:tab/>
        <w:t xml:space="preserve">Judged by: </w:t>
      </w:r>
      <w:r w:rsidR="00AD7A17">
        <w:rPr>
          <w:rFonts w:ascii="Calibri" w:hAnsi="Calibri"/>
          <w:sz w:val="28"/>
          <w:szCs w:val="28"/>
        </w:rPr>
        <w:t>TBD</w:t>
      </w:r>
    </w:p>
    <w:p w:rsidR="009C1845" w:rsidRPr="008A6CF5" w:rsidRDefault="00F759C8" w:rsidP="009C1845">
      <w:pPr>
        <w:rPr>
          <w:rFonts w:ascii="Calibri" w:hAnsi="Calibri"/>
          <w:sz w:val="28"/>
          <w:szCs w:val="28"/>
        </w:rPr>
      </w:pPr>
      <w:r w:rsidRPr="008A6CF5">
        <w:rPr>
          <w:rFonts w:ascii="Calibri" w:hAnsi="Calibri"/>
          <w:sz w:val="28"/>
          <w:szCs w:val="28"/>
        </w:rPr>
        <w:t>Turkeys</w:t>
      </w:r>
      <w:r w:rsidR="009C1845" w:rsidRPr="008A6CF5">
        <w:rPr>
          <w:rFonts w:ascii="Calibri" w:hAnsi="Calibri"/>
          <w:sz w:val="28"/>
          <w:szCs w:val="28"/>
        </w:rPr>
        <w:t xml:space="preserve"> will begin immediately following conclusion of </w:t>
      </w:r>
      <w:r w:rsidRPr="008A6CF5">
        <w:rPr>
          <w:rFonts w:ascii="Calibri" w:hAnsi="Calibri"/>
          <w:sz w:val="28"/>
          <w:szCs w:val="28"/>
        </w:rPr>
        <w:t>Broiler</w:t>
      </w:r>
      <w:r w:rsidR="009C1845" w:rsidRPr="008A6CF5">
        <w:rPr>
          <w:rFonts w:ascii="Calibri" w:hAnsi="Calibri"/>
          <w:sz w:val="28"/>
          <w:szCs w:val="28"/>
        </w:rPr>
        <w:t xml:space="preserve"> Show</w:t>
      </w:r>
      <w:r w:rsidR="00A42B9F" w:rsidRPr="008A6CF5">
        <w:rPr>
          <w:rFonts w:ascii="Calibri" w:hAnsi="Calibri"/>
          <w:sz w:val="28"/>
          <w:szCs w:val="28"/>
        </w:rPr>
        <w:t>.</w:t>
      </w:r>
    </w:p>
    <w:p w:rsidR="00180AE7" w:rsidRPr="008A6CF5" w:rsidRDefault="009C1845" w:rsidP="009C1845">
      <w:pPr>
        <w:rPr>
          <w:rFonts w:ascii="Calibri" w:hAnsi="Calibri"/>
          <w:sz w:val="28"/>
          <w:szCs w:val="28"/>
        </w:rPr>
      </w:pPr>
      <w:r w:rsidRPr="008A6CF5">
        <w:rPr>
          <w:rFonts w:ascii="Calibri" w:hAnsi="Calibri"/>
          <w:sz w:val="28"/>
          <w:szCs w:val="28"/>
        </w:rPr>
        <w:t>(Pullets will be judged first, followed by cocke</w:t>
      </w:r>
      <w:r w:rsidR="00D27FBF" w:rsidRPr="008A6CF5">
        <w:rPr>
          <w:rFonts w:ascii="Calibri" w:hAnsi="Calibri"/>
          <w:sz w:val="28"/>
          <w:szCs w:val="28"/>
        </w:rPr>
        <w:t>rels)</w:t>
      </w:r>
    </w:p>
    <w:p w:rsidR="00F03888" w:rsidRPr="008A6CF5" w:rsidRDefault="00F03888" w:rsidP="009C1845">
      <w:pPr>
        <w:rPr>
          <w:rFonts w:ascii="Calibri" w:hAnsi="Calibri"/>
          <w:sz w:val="28"/>
          <w:szCs w:val="28"/>
        </w:rPr>
      </w:pPr>
    </w:p>
    <w:p w:rsidR="00F03888" w:rsidRPr="008A6CF5" w:rsidRDefault="00D27FBF" w:rsidP="009C1845">
      <w:pPr>
        <w:rPr>
          <w:rFonts w:ascii="Calibri" w:hAnsi="Calibri"/>
          <w:sz w:val="28"/>
          <w:szCs w:val="28"/>
          <w:u w:val="single"/>
        </w:rPr>
      </w:pPr>
      <w:r w:rsidRPr="008A6CF5">
        <w:rPr>
          <w:rFonts w:ascii="Calibri" w:hAnsi="Calibri"/>
          <w:sz w:val="28"/>
          <w:szCs w:val="28"/>
          <w:u w:val="single"/>
        </w:rPr>
        <w:t>THURSDAY</w:t>
      </w:r>
      <w:r w:rsidR="00F03888" w:rsidRPr="008A6CF5">
        <w:rPr>
          <w:rFonts w:ascii="Calibri" w:hAnsi="Calibri"/>
          <w:sz w:val="28"/>
          <w:szCs w:val="28"/>
          <w:u w:val="single"/>
        </w:rPr>
        <w:t>,</w:t>
      </w:r>
      <w:r w:rsidR="008405DD" w:rsidRPr="008A6CF5">
        <w:rPr>
          <w:rFonts w:ascii="Calibri" w:hAnsi="Calibri"/>
          <w:sz w:val="28"/>
          <w:szCs w:val="28"/>
          <w:u w:val="single"/>
        </w:rPr>
        <w:t xml:space="preserve"> JANUARY 17, 2019</w:t>
      </w:r>
    </w:p>
    <w:p w:rsidR="00F03888" w:rsidRPr="008A6CF5" w:rsidRDefault="00F759C8" w:rsidP="008B2B31">
      <w:pPr>
        <w:rPr>
          <w:rFonts w:ascii="Calibri" w:hAnsi="Calibri"/>
          <w:sz w:val="28"/>
          <w:szCs w:val="28"/>
        </w:rPr>
      </w:pPr>
      <w:r w:rsidRPr="008A6CF5">
        <w:rPr>
          <w:rFonts w:ascii="Calibri" w:hAnsi="Calibri"/>
          <w:sz w:val="28"/>
          <w:szCs w:val="28"/>
        </w:rPr>
        <w:t>8</w:t>
      </w:r>
      <w:r w:rsidR="008A6CF5">
        <w:rPr>
          <w:rFonts w:ascii="Calibri" w:hAnsi="Calibri"/>
          <w:sz w:val="28"/>
          <w:szCs w:val="28"/>
        </w:rPr>
        <w:t>:00 A.M</w:t>
      </w:r>
      <w:r w:rsidR="008A6CF5">
        <w:rPr>
          <w:rFonts w:ascii="Calibri" w:hAnsi="Calibri"/>
          <w:sz w:val="28"/>
          <w:szCs w:val="28"/>
        </w:rPr>
        <w:tab/>
      </w:r>
      <w:r w:rsidR="009C1845" w:rsidRPr="008A6CF5">
        <w:rPr>
          <w:rFonts w:ascii="Calibri" w:hAnsi="Calibri"/>
          <w:sz w:val="28"/>
          <w:szCs w:val="28"/>
        </w:rPr>
        <w:t>Cattle (Steers)</w:t>
      </w:r>
      <w:r w:rsidR="00A42B9F" w:rsidRPr="008A6CF5">
        <w:rPr>
          <w:rFonts w:ascii="Calibri" w:hAnsi="Calibri"/>
          <w:sz w:val="28"/>
          <w:szCs w:val="28"/>
        </w:rPr>
        <w:tab/>
      </w:r>
      <w:r w:rsidR="009C1845" w:rsidRPr="008A6CF5">
        <w:rPr>
          <w:rFonts w:ascii="Calibri" w:hAnsi="Calibri"/>
          <w:sz w:val="28"/>
          <w:szCs w:val="28"/>
        </w:rPr>
        <w:t xml:space="preserve"> Judged by</w:t>
      </w:r>
      <w:r w:rsidR="00A42B9F" w:rsidRPr="008A6CF5">
        <w:rPr>
          <w:rFonts w:ascii="Calibri" w:hAnsi="Calibri"/>
          <w:sz w:val="28"/>
          <w:szCs w:val="28"/>
        </w:rPr>
        <w:t>:</w:t>
      </w:r>
      <w:r w:rsidR="009C1845" w:rsidRPr="008A6CF5">
        <w:rPr>
          <w:rFonts w:ascii="Calibri" w:hAnsi="Calibri"/>
          <w:sz w:val="28"/>
          <w:szCs w:val="28"/>
        </w:rPr>
        <w:t xml:space="preserve"> </w:t>
      </w:r>
      <w:r w:rsidR="001B1B08" w:rsidRPr="008A6CF5">
        <w:rPr>
          <w:rFonts w:ascii="Calibri" w:hAnsi="Calibri"/>
          <w:sz w:val="28"/>
          <w:szCs w:val="28"/>
        </w:rPr>
        <w:t xml:space="preserve">  Wade </w:t>
      </w:r>
      <w:proofErr w:type="gramStart"/>
      <w:r w:rsidR="001B1B08" w:rsidRPr="008A6CF5">
        <w:rPr>
          <w:rFonts w:ascii="Calibri" w:hAnsi="Calibri"/>
          <w:sz w:val="28"/>
          <w:szCs w:val="28"/>
        </w:rPr>
        <w:t>Sha</w:t>
      </w:r>
      <w:r w:rsidR="008A6CF5">
        <w:rPr>
          <w:rFonts w:ascii="Calibri" w:hAnsi="Calibri"/>
          <w:sz w:val="28"/>
          <w:szCs w:val="28"/>
        </w:rPr>
        <w:t>c</w:t>
      </w:r>
      <w:r w:rsidR="001B1B08" w:rsidRPr="008A6CF5">
        <w:rPr>
          <w:rFonts w:ascii="Calibri" w:hAnsi="Calibri"/>
          <w:sz w:val="28"/>
          <w:szCs w:val="28"/>
        </w:rPr>
        <w:t xml:space="preserve">kelford  </w:t>
      </w:r>
      <w:r w:rsidRPr="008A6CF5">
        <w:rPr>
          <w:rFonts w:ascii="Calibri" w:hAnsi="Calibri"/>
          <w:sz w:val="28"/>
          <w:szCs w:val="28"/>
        </w:rPr>
        <w:t>on</w:t>
      </w:r>
      <w:proofErr w:type="gramEnd"/>
      <w:r w:rsidRPr="008A6CF5">
        <w:rPr>
          <w:rFonts w:ascii="Calibri" w:hAnsi="Calibri"/>
          <w:sz w:val="28"/>
          <w:szCs w:val="28"/>
        </w:rPr>
        <w:t xml:space="preserve"> the Dance Slab</w:t>
      </w:r>
    </w:p>
    <w:p w:rsidR="00F03888" w:rsidRPr="008A6CF5" w:rsidRDefault="009C1845" w:rsidP="008B2B31">
      <w:pPr>
        <w:ind w:left="1440"/>
        <w:rPr>
          <w:rFonts w:ascii="Calibri" w:hAnsi="Calibri"/>
          <w:sz w:val="28"/>
          <w:szCs w:val="28"/>
        </w:rPr>
      </w:pPr>
      <w:r w:rsidRPr="008A6CF5">
        <w:rPr>
          <w:rFonts w:ascii="Calibri" w:hAnsi="Calibri"/>
          <w:sz w:val="28"/>
          <w:szCs w:val="28"/>
        </w:rPr>
        <w:t>Immediately following Market Steer</w:t>
      </w:r>
      <w:r w:rsidR="00F759C8" w:rsidRPr="008A6CF5">
        <w:rPr>
          <w:rFonts w:ascii="Calibri" w:hAnsi="Calibri"/>
          <w:sz w:val="28"/>
          <w:szCs w:val="28"/>
        </w:rPr>
        <w:t>s</w:t>
      </w:r>
      <w:r w:rsidRPr="008A6CF5">
        <w:rPr>
          <w:rFonts w:ascii="Calibri" w:hAnsi="Calibri"/>
          <w:sz w:val="28"/>
          <w:szCs w:val="28"/>
        </w:rPr>
        <w:t xml:space="preserve"> will be Breeding Beef and Dairy Cattle.</w:t>
      </w:r>
    </w:p>
    <w:p w:rsidR="00F03888" w:rsidRPr="008A6CF5" w:rsidRDefault="00C752B7" w:rsidP="008B2B31">
      <w:pPr>
        <w:jc w:val="center"/>
        <w:rPr>
          <w:rFonts w:ascii="Calibri" w:hAnsi="Calibri"/>
          <w:b/>
          <w:sz w:val="28"/>
          <w:szCs w:val="28"/>
        </w:rPr>
      </w:pPr>
      <w:r w:rsidRPr="008A6CF5">
        <w:rPr>
          <w:rFonts w:ascii="Calibri" w:hAnsi="Calibri"/>
          <w:b/>
          <w:sz w:val="28"/>
          <w:szCs w:val="28"/>
        </w:rPr>
        <w:t>** Cattle must be removed from show barn within 2 hours upon conclusion of the cattle show</w:t>
      </w:r>
      <w:proofErr w:type="gramStart"/>
      <w:r w:rsidRPr="008A6CF5">
        <w:rPr>
          <w:rFonts w:ascii="Calibri" w:hAnsi="Calibri"/>
          <w:b/>
          <w:sz w:val="28"/>
          <w:szCs w:val="28"/>
        </w:rPr>
        <w:t>.*</w:t>
      </w:r>
      <w:proofErr w:type="gramEnd"/>
      <w:r w:rsidRPr="008A6CF5">
        <w:rPr>
          <w:rFonts w:ascii="Calibri" w:hAnsi="Calibri"/>
          <w:b/>
          <w:sz w:val="28"/>
          <w:szCs w:val="28"/>
        </w:rPr>
        <w:t>*</w:t>
      </w:r>
    </w:p>
    <w:p w:rsidR="00F03888" w:rsidRPr="008A6CF5" w:rsidRDefault="00F759C8" w:rsidP="008A6CF5">
      <w:pPr>
        <w:ind w:left="3600" w:hanging="3600"/>
        <w:rPr>
          <w:rFonts w:ascii="Calibri" w:hAnsi="Calibri"/>
          <w:sz w:val="28"/>
          <w:szCs w:val="28"/>
        </w:rPr>
      </w:pPr>
      <w:r w:rsidRPr="008A6CF5">
        <w:rPr>
          <w:rFonts w:ascii="Calibri" w:hAnsi="Calibri"/>
          <w:sz w:val="28"/>
          <w:szCs w:val="28"/>
        </w:rPr>
        <w:t>30 minutes following cattle</w:t>
      </w:r>
      <w:r w:rsidR="00D27FBF" w:rsidRPr="008A6CF5">
        <w:rPr>
          <w:rFonts w:ascii="Calibri" w:hAnsi="Calibri"/>
          <w:sz w:val="28"/>
          <w:szCs w:val="28"/>
        </w:rPr>
        <w:t xml:space="preserve"> </w:t>
      </w:r>
      <w:r w:rsidR="00D27FBF" w:rsidRPr="008A6CF5">
        <w:rPr>
          <w:rFonts w:ascii="Calibri" w:hAnsi="Calibri"/>
          <w:sz w:val="28"/>
          <w:szCs w:val="28"/>
        </w:rPr>
        <w:tab/>
      </w:r>
      <w:r w:rsidR="00D41AF9" w:rsidRPr="008A6CF5">
        <w:rPr>
          <w:rFonts w:ascii="Calibri" w:hAnsi="Calibri"/>
          <w:sz w:val="28"/>
          <w:szCs w:val="28"/>
        </w:rPr>
        <w:t>Goats</w:t>
      </w:r>
      <w:r w:rsidR="00F03888" w:rsidRPr="008A6CF5">
        <w:rPr>
          <w:rFonts w:ascii="Calibri" w:hAnsi="Calibri"/>
          <w:sz w:val="28"/>
          <w:szCs w:val="28"/>
        </w:rPr>
        <w:t xml:space="preserve"> </w:t>
      </w:r>
      <w:r w:rsidR="00A42B9F" w:rsidRPr="008A6CF5">
        <w:rPr>
          <w:rFonts w:ascii="Calibri" w:hAnsi="Calibri"/>
          <w:sz w:val="28"/>
          <w:szCs w:val="28"/>
        </w:rPr>
        <w:tab/>
      </w:r>
      <w:r w:rsidR="00A42B9F" w:rsidRPr="008A6CF5">
        <w:rPr>
          <w:rFonts w:ascii="Calibri" w:hAnsi="Calibri"/>
          <w:sz w:val="28"/>
          <w:szCs w:val="28"/>
        </w:rPr>
        <w:tab/>
      </w:r>
      <w:r w:rsidR="009C1845" w:rsidRPr="008A6CF5">
        <w:rPr>
          <w:rFonts w:ascii="Calibri" w:hAnsi="Calibri"/>
          <w:sz w:val="28"/>
          <w:szCs w:val="28"/>
        </w:rPr>
        <w:t>Judged by</w:t>
      </w:r>
      <w:r w:rsidR="00A42B9F" w:rsidRPr="008A6CF5">
        <w:rPr>
          <w:rFonts w:ascii="Calibri" w:hAnsi="Calibri"/>
          <w:sz w:val="28"/>
          <w:szCs w:val="28"/>
        </w:rPr>
        <w:t>:</w:t>
      </w:r>
      <w:r w:rsidR="009C1845" w:rsidRPr="008A6CF5">
        <w:rPr>
          <w:rFonts w:ascii="Calibri" w:hAnsi="Calibri"/>
          <w:sz w:val="28"/>
          <w:szCs w:val="28"/>
        </w:rPr>
        <w:t xml:space="preserve"> </w:t>
      </w:r>
      <w:r w:rsidRPr="008A6CF5">
        <w:rPr>
          <w:rFonts w:ascii="Calibri" w:hAnsi="Calibri"/>
          <w:sz w:val="28"/>
          <w:szCs w:val="28"/>
        </w:rPr>
        <w:t xml:space="preserve">Jesse </w:t>
      </w:r>
      <w:proofErr w:type="spellStart"/>
      <w:r w:rsidRPr="008A6CF5">
        <w:rPr>
          <w:rFonts w:ascii="Calibri" w:hAnsi="Calibri"/>
          <w:sz w:val="28"/>
          <w:szCs w:val="28"/>
        </w:rPr>
        <w:t>Yeaman</w:t>
      </w:r>
      <w:proofErr w:type="spellEnd"/>
      <w:r w:rsidR="009C1845" w:rsidRPr="008A6CF5">
        <w:rPr>
          <w:rFonts w:ascii="Calibri" w:hAnsi="Calibri"/>
          <w:sz w:val="28"/>
          <w:szCs w:val="28"/>
        </w:rPr>
        <w:t xml:space="preserve"> </w:t>
      </w:r>
      <w:r w:rsidR="00D41AF9" w:rsidRPr="008A6CF5">
        <w:rPr>
          <w:rFonts w:ascii="Calibri" w:hAnsi="Calibri"/>
          <w:sz w:val="28"/>
          <w:szCs w:val="28"/>
        </w:rPr>
        <w:t>on Dance Slab</w:t>
      </w:r>
      <w:r w:rsidR="00F03888" w:rsidRPr="008A6CF5">
        <w:rPr>
          <w:rFonts w:ascii="Calibri" w:hAnsi="Calibri"/>
          <w:sz w:val="28"/>
          <w:szCs w:val="28"/>
        </w:rPr>
        <w:t xml:space="preserve"> </w:t>
      </w:r>
    </w:p>
    <w:p w:rsidR="009C1845" w:rsidRPr="008A6CF5" w:rsidRDefault="00F759C8" w:rsidP="00F03888">
      <w:pPr>
        <w:rPr>
          <w:rFonts w:ascii="Calibri" w:hAnsi="Calibri"/>
          <w:sz w:val="28"/>
          <w:szCs w:val="28"/>
        </w:rPr>
      </w:pPr>
      <w:r w:rsidRPr="008A6CF5">
        <w:rPr>
          <w:rFonts w:ascii="Calibri" w:hAnsi="Calibri"/>
          <w:sz w:val="28"/>
          <w:szCs w:val="28"/>
        </w:rPr>
        <w:t>5</w:t>
      </w:r>
      <w:r w:rsidR="00D41AF9" w:rsidRPr="008A6CF5">
        <w:rPr>
          <w:rFonts w:ascii="Calibri" w:hAnsi="Calibri"/>
          <w:sz w:val="28"/>
          <w:szCs w:val="28"/>
        </w:rPr>
        <w:t xml:space="preserve">:00 P.M. </w:t>
      </w:r>
      <w:r w:rsidR="00D27FBF" w:rsidRPr="008A6CF5">
        <w:rPr>
          <w:rFonts w:ascii="Calibri" w:hAnsi="Calibri"/>
          <w:sz w:val="28"/>
          <w:szCs w:val="28"/>
        </w:rPr>
        <w:tab/>
        <w:t>Breeding Swine</w:t>
      </w:r>
      <w:r w:rsidR="009C1845" w:rsidRPr="008A6CF5">
        <w:rPr>
          <w:rFonts w:ascii="Calibri" w:hAnsi="Calibri"/>
          <w:sz w:val="28"/>
          <w:szCs w:val="28"/>
        </w:rPr>
        <w:t xml:space="preserve"> </w:t>
      </w:r>
      <w:r w:rsidR="00A42B9F" w:rsidRPr="008A6CF5">
        <w:rPr>
          <w:rFonts w:ascii="Calibri" w:hAnsi="Calibri"/>
          <w:sz w:val="28"/>
          <w:szCs w:val="28"/>
        </w:rPr>
        <w:tab/>
      </w:r>
      <w:r w:rsidR="009C1845" w:rsidRPr="008A6CF5">
        <w:rPr>
          <w:rFonts w:ascii="Calibri" w:hAnsi="Calibri"/>
          <w:sz w:val="28"/>
          <w:szCs w:val="28"/>
        </w:rPr>
        <w:t>Judged by</w:t>
      </w:r>
      <w:r w:rsidR="00A42B9F" w:rsidRPr="008A6CF5">
        <w:rPr>
          <w:rFonts w:ascii="Calibri" w:hAnsi="Calibri"/>
          <w:sz w:val="28"/>
          <w:szCs w:val="28"/>
        </w:rPr>
        <w:t>:</w:t>
      </w:r>
      <w:r w:rsidR="009C1845" w:rsidRPr="008A6CF5">
        <w:rPr>
          <w:rFonts w:ascii="Calibri" w:hAnsi="Calibri"/>
          <w:sz w:val="28"/>
          <w:szCs w:val="28"/>
        </w:rPr>
        <w:t xml:space="preserve"> </w:t>
      </w:r>
      <w:r w:rsidR="001444E7" w:rsidRPr="008A6CF5">
        <w:rPr>
          <w:rFonts w:ascii="Calibri" w:hAnsi="Calibri"/>
          <w:sz w:val="28"/>
          <w:szCs w:val="28"/>
        </w:rPr>
        <w:t>Quest Newberry</w:t>
      </w:r>
      <w:r w:rsidR="00180AE7" w:rsidRPr="008A6CF5">
        <w:rPr>
          <w:rFonts w:ascii="Calibri" w:hAnsi="Calibri"/>
          <w:sz w:val="28"/>
          <w:szCs w:val="28"/>
        </w:rPr>
        <w:t xml:space="preserve"> </w:t>
      </w:r>
      <w:r w:rsidR="009C1845" w:rsidRPr="008A6CF5">
        <w:rPr>
          <w:rFonts w:ascii="Calibri" w:hAnsi="Calibri"/>
          <w:sz w:val="28"/>
          <w:szCs w:val="28"/>
        </w:rPr>
        <w:t>in Hog Barn</w:t>
      </w:r>
    </w:p>
    <w:p w:rsidR="00F03888" w:rsidRPr="008A6CF5" w:rsidRDefault="00F759C8" w:rsidP="009C1845">
      <w:pPr>
        <w:rPr>
          <w:rFonts w:ascii="Calibri" w:hAnsi="Calibri"/>
          <w:sz w:val="28"/>
          <w:szCs w:val="28"/>
        </w:rPr>
      </w:pPr>
      <w:r w:rsidRPr="008A6CF5">
        <w:rPr>
          <w:rFonts w:ascii="Calibri" w:hAnsi="Calibri"/>
          <w:sz w:val="28"/>
          <w:szCs w:val="28"/>
        </w:rPr>
        <w:t>5</w:t>
      </w:r>
      <w:r w:rsidR="009C1845" w:rsidRPr="008A6CF5">
        <w:rPr>
          <w:rFonts w:ascii="Calibri" w:hAnsi="Calibri"/>
          <w:sz w:val="28"/>
          <w:szCs w:val="28"/>
        </w:rPr>
        <w:t xml:space="preserve">:00 P.M. </w:t>
      </w:r>
      <w:r w:rsidR="008B2B31">
        <w:rPr>
          <w:rFonts w:ascii="Calibri" w:hAnsi="Calibri"/>
          <w:sz w:val="28"/>
          <w:szCs w:val="28"/>
        </w:rPr>
        <w:tab/>
      </w:r>
      <w:r w:rsidR="009C1845" w:rsidRPr="008A6CF5">
        <w:rPr>
          <w:rFonts w:ascii="Calibri" w:hAnsi="Calibri"/>
          <w:sz w:val="28"/>
          <w:szCs w:val="28"/>
        </w:rPr>
        <w:t xml:space="preserve">Lambs </w:t>
      </w:r>
      <w:r w:rsidR="00A42B9F" w:rsidRPr="008A6CF5">
        <w:rPr>
          <w:rFonts w:ascii="Calibri" w:hAnsi="Calibri"/>
          <w:sz w:val="28"/>
          <w:szCs w:val="28"/>
        </w:rPr>
        <w:tab/>
      </w:r>
      <w:r w:rsidR="00A42B9F" w:rsidRPr="008A6CF5">
        <w:rPr>
          <w:rFonts w:ascii="Calibri" w:hAnsi="Calibri"/>
          <w:sz w:val="28"/>
          <w:szCs w:val="28"/>
        </w:rPr>
        <w:tab/>
      </w:r>
      <w:r w:rsidR="009C1845" w:rsidRPr="008A6CF5">
        <w:rPr>
          <w:rFonts w:ascii="Calibri" w:hAnsi="Calibri"/>
          <w:sz w:val="28"/>
          <w:szCs w:val="28"/>
        </w:rPr>
        <w:t>Judged by</w:t>
      </w:r>
      <w:r w:rsidR="00A42B9F" w:rsidRPr="008A6CF5">
        <w:rPr>
          <w:rFonts w:ascii="Calibri" w:hAnsi="Calibri"/>
          <w:sz w:val="28"/>
          <w:szCs w:val="28"/>
        </w:rPr>
        <w:t>:</w:t>
      </w:r>
      <w:r w:rsidR="00180AE7" w:rsidRPr="008A6CF5">
        <w:rPr>
          <w:rFonts w:ascii="Calibri" w:hAnsi="Calibri"/>
          <w:sz w:val="28"/>
          <w:szCs w:val="28"/>
        </w:rPr>
        <w:t xml:space="preserve"> </w:t>
      </w:r>
      <w:r w:rsidRPr="008A6CF5">
        <w:rPr>
          <w:rFonts w:ascii="Calibri" w:hAnsi="Calibri"/>
          <w:sz w:val="28"/>
          <w:szCs w:val="28"/>
        </w:rPr>
        <w:t xml:space="preserve"> </w:t>
      </w:r>
      <w:r w:rsidR="001B1B08" w:rsidRPr="008A6CF5">
        <w:rPr>
          <w:rFonts w:ascii="Calibri" w:hAnsi="Calibri"/>
          <w:sz w:val="28"/>
          <w:szCs w:val="28"/>
        </w:rPr>
        <w:t>Glenn Blount</w:t>
      </w:r>
      <w:r w:rsidRPr="008A6CF5">
        <w:rPr>
          <w:rFonts w:ascii="Calibri" w:hAnsi="Calibri"/>
          <w:sz w:val="28"/>
          <w:szCs w:val="28"/>
        </w:rPr>
        <w:t xml:space="preserve"> </w:t>
      </w:r>
      <w:r w:rsidR="009C1845" w:rsidRPr="008A6CF5">
        <w:rPr>
          <w:rFonts w:ascii="Calibri" w:hAnsi="Calibri"/>
          <w:sz w:val="28"/>
          <w:szCs w:val="28"/>
        </w:rPr>
        <w:t>on Dance</w:t>
      </w:r>
      <w:r w:rsidR="00D27FBF" w:rsidRPr="008A6CF5">
        <w:rPr>
          <w:rFonts w:ascii="Calibri" w:hAnsi="Calibri"/>
          <w:sz w:val="28"/>
          <w:szCs w:val="28"/>
        </w:rPr>
        <w:t xml:space="preserve"> Slab</w:t>
      </w:r>
    </w:p>
    <w:p w:rsidR="00F03888" w:rsidRPr="008A6CF5" w:rsidRDefault="00F03888" w:rsidP="009C1845">
      <w:pPr>
        <w:rPr>
          <w:rFonts w:ascii="Calibri" w:hAnsi="Calibri"/>
          <w:sz w:val="28"/>
          <w:szCs w:val="28"/>
        </w:rPr>
      </w:pPr>
    </w:p>
    <w:p w:rsidR="00F03888" w:rsidRPr="008A6CF5" w:rsidRDefault="00D27FBF" w:rsidP="009C1845">
      <w:pPr>
        <w:rPr>
          <w:rFonts w:ascii="Calibri" w:hAnsi="Calibri"/>
          <w:sz w:val="28"/>
          <w:szCs w:val="28"/>
          <w:u w:val="single"/>
        </w:rPr>
      </w:pPr>
      <w:r w:rsidRPr="008A6CF5">
        <w:rPr>
          <w:rFonts w:ascii="Calibri" w:hAnsi="Calibri"/>
          <w:sz w:val="28"/>
          <w:szCs w:val="28"/>
          <w:u w:val="single"/>
        </w:rPr>
        <w:t>FRIDAY</w:t>
      </w:r>
      <w:r w:rsidR="00F03888" w:rsidRPr="008A6CF5">
        <w:rPr>
          <w:rFonts w:ascii="Calibri" w:hAnsi="Calibri"/>
          <w:sz w:val="28"/>
          <w:szCs w:val="28"/>
          <w:u w:val="single"/>
        </w:rPr>
        <w:t>,</w:t>
      </w:r>
      <w:r w:rsidR="008405DD" w:rsidRPr="008A6CF5">
        <w:rPr>
          <w:rFonts w:ascii="Calibri" w:hAnsi="Calibri"/>
          <w:sz w:val="28"/>
          <w:szCs w:val="28"/>
          <w:u w:val="single"/>
        </w:rPr>
        <w:t xml:space="preserve"> JANUARY 18, 2019</w:t>
      </w:r>
      <w:r w:rsidR="009C1845" w:rsidRPr="008A6CF5">
        <w:rPr>
          <w:rFonts w:ascii="Calibri" w:hAnsi="Calibri"/>
          <w:sz w:val="28"/>
          <w:szCs w:val="28"/>
          <w:u w:val="single"/>
        </w:rPr>
        <w:t xml:space="preserve"> </w:t>
      </w:r>
    </w:p>
    <w:p w:rsidR="009C1845" w:rsidRPr="008A6CF5" w:rsidRDefault="009C1845" w:rsidP="009C1845">
      <w:pPr>
        <w:rPr>
          <w:rFonts w:ascii="Calibri" w:hAnsi="Calibri"/>
          <w:sz w:val="28"/>
          <w:szCs w:val="28"/>
        </w:rPr>
      </w:pPr>
      <w:r w:rsidRPr="008A6CF5">
        <w:rPr>
          <w:rFonts w:ascii="Calibri" w:hAnsi="Calibri"/>
          <w:sz w:val="28"/>
          <w:szCs w:val="28"/>
        </w:rPr>
        <w:t>8:00 A.M.</w:t>
      </w:r>
      <w:r w:rsidR="00D27FBF" w:rsidRPr="008A6CF5">
        <w:rPr>
          <w:rFonts w:ascii="Calibri" w:hAnsi="Calibri"/>
          <w:sz w:val="28"/>
          <w:szCs w:val="28"/>
        </w:rPr>
        <w:tab/>
      </w:r>
      <w:r w:rsidRPr="008A6CF5">
        <w:rPr>
          <w:rFonts w:ascii="Calibri" w:hAnsi="Calibri"/>
          <w:sz w:val="28"/>
          <w:szCs w:val="28"/>
        </w:rPr>
        <w:t>Market Sw</w:t>
      </w:r>
      <w:r w:rsidR="00D27FBF" w:rsidRPr="008A6CF5">
        <w:rPr>
          <w:rFonts w:ascii="Calibri" w:hAnsi="Calibri"/>
          <w:sz w:val="28"/>
          <w:szCs w:val="28"/>
        </w:rPr>
        <w:t>ine</w:t>
      </w:r>
      <w:r w:rsidR="00F03888" w:rsidRPr="008A6CF5">
        <w:rPr>
          <w:rFonts w:ascii="Calibri" w:hAnsi="Calibri"/>
          <w:sz w:val="28"/>
          <w:szCs w:val="28"/>
        </w:rPr>
        <w:t xml:space="preserve"> </w:t>
      </w:r>
      <w:r w:rsidR="00A42B9F" w:rsidRPr="008A6CF5">
        <w:rPr>
          <w:rFonts w:ascii="Calibri" w:hAnsi="Calibri"/>
          <w:sz w:val="28"/>
          <w:szCs w:val="28"/>
        </w:rPr>
        <w:tab/>
      </w:r>
      <w:r w:rsidR="00D41AF9" w:rsidRPr="008A6CF5">
        <w:rPr>
          <w:rFonts w:ascii="Calibri" w:hAnsi="Calibri"/>
          <w:sz w:val="28"/>
          <w:szCs w:val="28"/>
        </w:rPr>
        <w:t>Judged by</w:t>
      </w:r>
      <w:r w:rsidR="00F759C8" w:rsidRPr="008A6CF5">
        <w:rPr>
          <w:rFonts w:ascii="Calibri" w:hAnsi="Calibri"/>
          <w:sz w:val="28"/>
          <w:szCs w:val="28"/>
        </w:rPr>
        <w:t xml:space="preserve">: </w:t>
      </w:r>
      <w:r w:rsidR="008B2B31">
        <w:rPr>
          <w:rFonts w:ascii="Calibri" w:hAnsi="Calibri"/>
          <w:sz w:val="28"/>
          <w:szCs w:val="28"/>
        </w:rPr>
        <w:t>Leo Canales</w:t>
      </w:r>
      <w:r w:rsidR="001444E7" w:rsidRPr="008A6CF5">
        <w:rPr>
          <w:rFonts w:ascii="Calibri" w:hAnsi="Calibri"/>
          <w:sz w:val="28"/>
          <w:szCs w:val="28"/>
        </w:rPr>
        <w:t xml:space="preserve"> </w:t>
      </w:r>
      <w:r w:rsidR="00180AE7" w:rsidRPr="008A6CF5">
        <w:rPr>
          <w:rFonts w:ascii="Calibri" w:hAnsi="Calibri"/>
          <w:sz w:val="28"/>
          <w:szCs w:val="28"/>
        </w:rPr>
        <w:t>on Dance Slab</w:t>
      </w:r>
    </w:p>
    <w:p w:rsidR="001444E7" w:rsidRPr="008A6CF5" w:rsidRDefault="001444E7" w:rsidP="008A6CF5">
      <w:pPr>
        <w:ind w:left="2880"/>
        <w:rPr>
          <w:rFonts w:ascii="Calibri" w:hAnsi="Calibri"/>
          <w:sz w:val="28"/>
          <w:szCs w:val="28"/>
        </w:rPr>
      </w:pPr>
      <w:r w:rsidRPr="008A6CF5">
        <w:rPr>
          <w:rFonts w:ascii="Calibri" w:hAnsi="Calibri"/>
          <w:sz w:val="28"/>
          <w:szCs w:val="28"/>
        </w:rPr>
        <w:t xml:space="preserve">Show Order: White OPB, Dark OPB, Berkshire, </w:t>
      </w:r>
      <w:proofErr w:type="spellStart"/>
      <w:r w:rsidRPr="008A6CF5">
        <w:rPr>
          <w:rFonts w:ascii="Calibri" w:hAnsi="Calibri"/>
          <w:sz w:val="28"/>
          <w:szCs w:val="28"/>
        </w:rPr>
        <w:t>Duroc</w:t>
      </w:r>
      <w:proofErr w:type="spellEnd"/>
      <w:r w:rsidRPr="008A6CF5">
        <w:rPr>
          <w:rFonts w:ascii="Calibri" w:hAnsi="Calibri"/>
          <w:sz w:val="28"/>
          <w:szCs w:val="28"/>
        </w:rPr>
        <w:t>, Hampshire, Yorkshire, Crossbred.</w:t>
      </w:r>
    </w:p>
    <w:p w:rsidR="00F03888" w:rsidRPr="008A6CF5" w:rsidRDefault="009C1845" w:rsidP="009C1845">
      <w:pPr>
        <w:rPr>
          <w:rFonts w:ascii="Calibri" w:hAnsi="Calibri"/>
          <w:sz w:val="28"/>
          <w:szCs w:val="28"/>
        </w:rPr>
      </w:pPr>
      <w:r w:rsidRPr="008A6CF5">
        <w:rPr>
          <w:rFonts w:ascii="Calibri" w:hAnsi="Calibri"/>
          <w:sz w:val="28"/>
          <w:szCs w:val="28"/>
        </w:rPr>
        <w:t>7</w:t>
      </w:r>
      <w:r w:rsidR="00D41AF9" w:rsidRPr="008A6CF5">
        <w:rPr>
          <w:rFonts w:ascii="Calibri" w:hAnsi="Calibri"/>
          <w:sz w:val="28"/>
          <w:szCs w:val="28"/>
        </w:rPr>
        <w:t>:00 A.M.</w:t>
      </w:r>
      <w:r w:rsidR="00D27FBF" w:rsidRPr="008A6CF5">
        <w:rPr>
          <w:rFonts w:ascii="Calibri" w:hAnsi="Calibri"/>
          <w:sz w:val="28"/>
          <w:szCs w:val="28"/>
        </w:rPr>
        <w:tab/>
      </w:r>
      <w:r w:rsidRPr="008A6CF5">
        <w:rPr>
          <w:rFonts w:ascii="Calibri" w:hAnsi="Calibri"/>
          <w:sz w:val="28"/>
          <w:szCs w:val="28"/>
        </w:rPr>
        <w:t xml:space="preserve">Rabbits </w:t>
      </w:r>
      <w:r w:rsidR="00A42B9F" w:rsidRPr="008A6CF5">
        <w:rPr>
          <w:rFonts w:ascii="Calibri" w:hAnsi="Calibri"/>
          <w:sz w:val="28"/>
          <w:szCs w:val="28"/>
        </w:rPr>
        <w:tab/>
      </w:r>
      <w:r w:rsidR="00A42B9F" w:rsidRPr="008A6CF5">
        <w:rPr>
          <w:rFonts w:ascii="Calibri" w:hAnsi="Calibri"/>
          <w:sz w:val="28"/>
          <w:szCs w:val="28"/>
        </w:rPr>
        <w:tab/>
      </w:r>
      <w:r w:rsidRPr="008A6CF5">
        <w:rPr>
          <w:rFonts w:ascii="Calibri" w:hAnsi="Calibri"/>
          <w:sz w:val="28"/>
          <w:szCs w:val="28"/>
        </w:rPr>
        <w:t>Judged</w:t>
      </w:r>
      <w:r w:rsidR="006461C3" w:rsidRPr="008A6CF5">
        <w:rPr>
          <w:rFonts w:ascii="Calibri" w:hAnsi="Calibri"/>
          <w:sz w:val="28"/>
          <w:szCs w:val="28"/>
        </w:rPr>
        <w:t xml:space="preserve"> by</w:t>
      </w:r>
      <w:r w:rsidR="00A42B9F" w:rsidRPr="008A6CF5">
        <w:rPr>
          <w:rFonts w:ascii="Calibri" w:hAnsi="Calibri"/>
          <w:sz w:val="28"/>
          <w:szCs w:val="28"/>
        </w:rPr>
        <w:t>:</w:t>
      </w:r>
      <w:r w:rsidR="006461C3" w:rsidRPr="008A6CF5">
        <w:rPr>
          <w:rFonts w:ascii="Calibri" w:hAnsi="Calibri"/>
          <w:sz w:val="28"/>
          <w:szCs w:val="28"/>
        </w:rPr>
        <w:t xml:space="preserve"> </w:t>
      </w:r>
      <w:r w:rsidR="008B2B31">
        <w:rPr>
          <w:rFonts w:ascii="Calibri" w:hAnsi="Calibri"/>
          <w:sz w:val="28"/>
          <w:szCs w:val="28"/>
        </w:rPr>
        <w:t>Wayne Bender</w:t>
      </w:r>
      <w:r w:rsidR="00F759C8" w:rsidRPr="008A6CF5">
        <w:rPr>
          <w:rFonts w:ascii="Calibri" w:hAnsi="Calibri"/>
          <w:sz w:val="28"/>
          <w:szCs w:val="28"/>
        </w:rPr>
        <w:t xml:space="preserve"> </w:t>
      </w:r>
      <w:r w:rsidRPr="008A6CF5">
        <w:rPr>
          <w:rFonts w:ascii="Calibri" w:hAnsi="Calibri"/>
          <w:sz w:val="28"/>
          <w:szCs w:val="28"/>
        </w:rPr>
        <w:t>in Cattle Barn</w:t>
      </w:r>
    </w:p>
    <w:p w:rsidR="00F03888" w:rsidRPr="008A6CF5" w:rsidRDefault="00D41AF9" w:rsidP="008A6CF5">
      <w:pPr>
        <w:ind w:left="1440" w:hanging="1440"/>
        <w:rPr>
          <w:rFonts w:ascii="Calibri" w:hAnsi="Calibri"/>
          <w:sz w:val="28"/>
          <w:szCs w:val="28"/>
        </w:rPr>
      </w:pPr>
      <w:r w:rsidRPr="008A6CF5">
        <w:rPr>
          <w:rFonts w:ascii="Calibri" w:hAnsi="Calibri"/>
          <w:sz w:val="28"/>
          <w:szCs w:val="28"/>
        </w:rPr>
        <w:t xml:space="preserve">10:00 A.M. </w:t>
      </w:r>
      <w:r w:rsidR="00F03888" w:rsidRPr="008A6CF5">
        <w:rPr>
          <w:rFonts w:ascii="Calibri" w:hAnsi="Calibri"/>
          <w:sz w:val="28"/>
          <w:szCs w:val="28"/>
        </w:rPr>
        <w:tab/>
      </w:r>
      <w:proofErr w:type="gramStart"/>
      <w:r w:rsidRPr="008A6CF5">
        <w:rPr>
          <w:rFonts w:ascii="Calibri" w:hAnsi="Calibri"/>
          <w:sz w:val="28"/>
          <w:szCs w:val="28"/>
        </w:rPr>
        <w:t>Homemaking</w:t>
      </w:r>
      <w:r w:rsidR="009C1845" w:rsidRPr="008A6CF5">
        <w:rPr>
          <w:rFonts w:ascii="Calibri" w:hAnsi="Calibri"/>
          <w:sz w:val="28"/>
          <w:szCs w:val="28"/>
        </w:rPr>
        <w:t xml:space="preserve"> </w:t>
      </w:r>
      <w:r w:rsidR="00A42B9F" w:rsidRPr="008A6CF5">
        <w:rPr>
          <w:rFonts w:ascii="Calibri" w:hAnsi="Calibri"/>
          <w:sz w:val="28"/>
          <w:szCs w:val="28"/>
        </w:rPr>
        <w:t>(</w:t>
      </w:r>
      <w:r w:rsidR="009C1845" w:rsidRPr="008A6CF5">
        <w:rPr>
          <w:rFonts w:ascii="Calibri" w:hAnsi="Calibri"/>
          <w:sz w:val="28"/>
          <w:szCs w:val="28"/>
        </w:rPr>
        <w:t>JUDGING CLOSED TO THE PUBLIC, BUT OPENS FOR DISPLAY ABOUT 3:30 p.m.</w:t>
      </w:r>
      <w:r w:rsidR="00A42B9F" w:rsidRPr="008A6CF5">
        <w:rPr>
          <w:rFonts w:ascii="Calibri" w:hAnsi="Calibri"/>
          <w:sz w:val="28"/>
          <w:szCs w:val="28"/>
        </w:rPr>
        <w:t>)</w:t>
      </w:r>
      <w:proofErr w:type="gramEnd"/>
    </w:p>
    <w:p w:rsidR="00F03888" w:rsidRPr="008A6CF5" w:rsidRDefault="009C1845" w:rsidP="008A6CF5">
      <w:pPr>
        <w:ind w:left="1440"/>
        <w:rPr>
          <w:rFonts w:ascii="Calibri" w:hAnsi="Calibri"/>
          <w:sz w:val="28"/>
          <w:szCs w:val="28"/>
        </w:rPr>
      </w:pPr>
      <w:r w:rsidRPr="008A6CF5">
        <w:rPr>
          <w:rFonts w:ascii="Calibri" w:hAnsi="Calibri"/>
          <w:sz w:val="28"/>
          <w:szCs w:val="28"/>
        </w:rPr>
        <w:t xml:space="preserve">Homemaking </w:t>
      </w:r>
      <w:r w:rsidR="00A42B9F" w:rsidRPr="008A6CF5">
        <w:rPr>
          <w:rFonts w:ascii="Calibri" w:hAnsi="Calibri"/>
          <w:sz w:val="28"/>
          <w:szCs w:val="28"/>
        </w:rPr>
        <w:tab/>
      </w:r>
      <w:r w:rsidRPr="008A6CF5">
        <w:rPr>
          <w:rFonts w:ascii="Calibri" w:hAnsi="Calibri"/>
          <w:sz w:val="28"/>
          <w:szCs w:val="28"/>
        </w:rPr>
        <w:t xml:space="preserve">Judges: Handicraft and Needlework-EE </w:t>
      </w:r>
      <w:r w:rsidR="00A42B9F" w:rsidRPr="008A6CF5">
        <w:rPr>
          <w:rFonts w:ascii="Calibri" w:hAnsi="Calibri"/>
          <w:sz w:val="28"/>
          <w:szCs w:val="28"/>
        </w:rPr>
        <w:t>members</w:t>
      </w:r>
      <w:r w:rsidRPr="008A6CF5">
        <w:rPr>
          <w:rFonts w:ascii="Calibri" w:hAnsi="Calibri"/>
          <w:sz w:val="28"/>
          <w:szCs w:val="28"/>
        </w:rPr>
        <w:t xml:space="preserve">, Baked Foods-EE </w:t>
      </w:r>
      <w:r w:rsidR="00A42B9F" w:rsidRPr="008A6CF5">
        <w:rPr>
          <w:rFonts w:ascii="Calibri" w:hAnsi="Calibri"/>
          <w:sz w:val="28"/>
          <w:szCs w:val="28"/>
        </w:rPr>
        <w:t>members</w:t>
      </w:r>
    </w:p>
    <w:p w:rsidR="00F03888" w:rsidRPr="008A6CF5" w:rsidRDefault="00D41AF9" w:rsidP="00D41AF9">
      <w:pPr>
        <w:rPr>
          <w:rFonts w:ascii="Calibri" w:hAnsi="Calibri"/>
          <w:sz w:val="28"/>
          <w:szCs w:val="28"/>
        </w:rPr>
      </w:pPr>
      <w:r w:rsidRPr="008A6CF5">
        <w:rPr>
          <w:rFonts w:ascii="Calibri" w:hAnsi="Calibri"/>
          <w:sz w:val="28"/>
          <w:szCs w:val="28"/>
        </w:rPr>
        <w:t>10:00 A.M.</w:t>
      </w:r>
      <w:r w:rsidR="00D27FBF" w:rsidRPr="008A6CF5">
        <w:rPr>
          <w:rFonts w:ascii="Calibri" w:hAnsi="Calibri"/>
          <w:sz w:val="28"/>
          <w:szCs w:val="28"/>
        </w:rPr>
        <w:tab/>
      </w:r>
      <w:r w:rsidR="009C1845" w:rsidRPr="008A6CF5">
        <w:rPr>
          <w:rFonts w:ascii="Calibri" w:hAnsi="Calibri"/>
          <w:sz w:val="28"/>
          <w:szCs w:val="28"/>
        </w:rPr>
        <w:t>Agricultural Mechanics</w:t>
      </w:r>
    </w:p>
    <w:p w:rsidR="00D41AF9" w:rsidRPr="008A6CF5" w:rsidRDefault="00D41AF9" w:rsidP="00D41AF9">
      <w:pPr>
        <w:rPr>
          <w:rFonts w:ascii="Calibri" w:hAnsi="Calibri"/>
          <w:sz w:val="28"/>
          <w:szCs w:val="28"/>
        </w:rPr>
      </w:pPr>
    </w:p>
    <w:p w:rsidR="00F03888" w:rsidRPr="008A6CF5" w:rsidRDefault="009C1845" w:rsidP="00D41AF9">
      <w:pPr>
        <w:rPr>
          <w:rFonts w:ascii="Calibri" w:hAnsi="Calibri"/>
          <w:b/>
          <w:sz w:val="28"/>
          <w:szCs w:val="28"/>
          <w:u w:val="single"/>
        </w:rPr>
      </w:pPr>
      <w:r w:rsidRPr="008A6CF5">
        <w:rPr>
          <w:rFonts w:ascii="Calibri" w:hAnsi="Calibri"/>
          <w:b/>
          <w:sz w:val="28"/>
          <w:szCs w:val="28"/>
          <w:u w:val="single"/>
        </w:rPr>
        <w:t xml:space="preserve">AUCTION </w:t>
      </w:r>
      <w:r w:rsidR="00D41AF9" w:rsidRPr="008A6CF5">
        <w:rPr>
          <w:rFonts w:ascii="Calibri" w:hAnsi="Calibri"/>
          <w:b/>
          <w:sz w:val="28"/>
          <w:szCs w:val="28"/>
          <w:u w:val="single"/>
        </w:rPr>
        <w:t>SALE</w:t>
      </w:r>
    </w:p>
    <w:p w:rsidR="00F03888" w:rsidRPr="008A6CF5" w:rsidRDefault="00F03888" w:rsidP="00D41AF9">
      <w:pPr>
        <w:rPr>
          <w:rFonts w:ascii="Calibri" w:hAnsi="Calibri"/>
          <w:sz w:val="28"/>
          <w:szCs w:val="28"/>
        </w:rPr>
      </w:pPr>
    </w:p>
    <w:p w:rsidR="00D41AF9" w:rsidRPr="008A6CF5" w:rsidRDefault="008405DD" w:rsidP="00D41AF9">
      <w:pPr>
        <w:rPr>
          <w:rFonts w:ascii="Calibri" w:hAnsi="Calibri"/>
          <w:sz w:val="28"/>
          <w:szCs w:val="28"/>
        </w:rPr>
      </w:pPr>
      <w:r w:rsidRPr="008A6CF5">
        <w:rPr>
          <w:rFonts w:ascii="Calibri" w:hAnsi="Calibri"/>
          <w:sz w:val="28"/>
          <w:szCs w:val="28"/>
        </w:rPr>
        <w:t>SATURDAY, JANUARY 19</w:t>
      </w:r>
      <w:r w:rsidR="00D41AF9" w:rsidRPr="008A6CF5">
        <w:rPr>
          <w:rFonts w:ascii="Calibri" w:hAnsi="Calibri"/>
          <w:sz w:val="28"/>
          <w:szCs w:val="28"/>
        </w:rPr>
        <w:t>, 201</w:t>
      </w:r>
      <w:r w:rsidRPr="008A6CF5">
        <w:rPr>
          <w:rFonts w:ascii="Calibri" w:hAnsi="Calibri"/>
          <w:sz w:val="28"/>
          <w:szCs w:val="28"/>
        </w:rPr>
        <w:t>9</w:t>
      </w:r>
      <w:r w:rsidR="00A42B9F" w:rsidRPr="008A6CF5">
        <w:rPr>
          <w:rFonts w:ascii="Calibri" w:hAnsi="Calibri"/>
          <w:sz w:val="28"/>
          <w:szCs w:val="28"/>
        </w:rPr>
        <w:t>,</w:t>
      </w:r>
      <w:r w:rsidR="009C1845" w:rsidRPr="008A6CF5">
        <w:rPr>
          <w:rFonts w:ascii="Calibri" w:hAnsi="Calibri"/>
          <w:sz w:val="28"/>
          <w:szCs w:val="28"/>
        </w:rPr>
        <w:t xml:space="preserve"> AT 12:00 P.M ON DANCE SLAB</w:t>
      </w:r>
    </w:p>
    <w:p w:rsidR="00F03888" w:rsidRPr="008A6CF5" w:rsidRDefault="00F03888" w:rsidP="00D41AF9">
      <w:pPr>
        <w:rPr>
          <w:rFonts w:ascii="Calibri" w:hAnsi="Calibri"/>
          <w:sz w:val="28"/>
          <w:szCs w:val="28"/>
        </w:rPr>
      </w:pPr>
    </w:p>
    <w:p w:rsidR="005C2881" w:rsidRDefault="005C2881">
      <w:pPr>
        <w:widowControl/>
        <w:overflowPunct/>
        <w:autoSpaceDE/>
        <w:autoSpaceDN/>
        <w:adjustRightInd/>
        <w:spacing w:after="200" w:line="276" w:lineRule="auto"/>
        <w:textAlignment w:val="auto"/>
        <w:rPr>
          <w:rFonts w:ascii="Calibri" w:hAnsi="Calibri"/>
        </w:rPr>
      </w:pPr>
      <w:r>
        <w:rPr>
          <w:rFonts w:ascii="Calibri" w:hAnsi="Calibri"/>
        </w:rPr>
        <w:br w:type="page"/>
      </w:r>
    </w:p>
    <w:p w:rsidR="00E047ED" w:rsidRPr="008A6CF5" w:rsidRDefault="00E047ED" w:rsidP="00180AE7">
      <w:pPr>
        <w:jc w:val="center"/>
        <w:rPr>
          <w:rFonts w:ascii="Calibri" w:hAnsi="Calibri"/>
          <w:sz w:val="24"/>
          <w:szCs w:val="24"/>
        </w:rPr>
      </w:pPr>
      <w:r w:rsidRPr="008A6CF5">
        <w:rPr>
          <w:rFonts w:ascii="Calibri" w:hAnsi="Calibri"/>
          <w:sz w:val="24"/>
          <w:szCs w:val="24"/>
        </w:rPr>
        <w:t>GUADALUPE COUNTY LIVESTOCK AND HOMEMAKERS SHOW’S MEMBERSHIP</w:t>
      </w:r>
    </w:p>
    <w:p w:rsidR="00E047ED" w:rsidRPr="008A6CF5" w:rsidRDefault="00E047ED" w:rsidP="00180AE7">
      <w:pPr>
        <w:pStyle w:val="Heading1"/>
        <w:widowControl/>
        <w:tabs>
          <w:tab w:val="left" w:pos="432"/>
          <w:tab w:val="left" w:pos="864"/>
          <w:tab w:val="left" w:pos="1296"/>
        </w:tabs>
        <w:rPr>
          <w:rFonts w:ascii="Calibri" w:hAnsi="Calibri"/>
          <w:sz w:val="24"/>
          <w:szCs w:val="24"/>
        </w:rPr>
      </w:pPr>
      <w:r w:rsidRPr="008A6CF5">
        <w:rPr>
          <w:rFonts w:ascii="Calibri" w:hAnsi="Calibri"/>
          <w:sz w:val="24"/>
          <w:szCs w:val="24"/>
        </w:rPr>
        <w:t>SHOW DATES---</w:t>
      </w:r>
      <w:r w:rsidR="008405DD" w:rsidRPr="008A6CF5">
        <w:rPr>
          <w:rFonts w:ascii="Calibri" w:hAnsi="Calibri"/>
          <w:sz w:val="24"/>
          <w:szCs w:val="24"/>
        </w:rPr>
        <w:t>January 16-19, 2019</w:t>
      </w:r>
    </w:p>
    <w:p w:rsidR="00422985" w:rsidRPr="008A6CF5" w:rsidRDefault="00422985" w:rsidP="00422985">
      <w:pPr>
        <w:rPr>
          <w:sz w:val="24"/>
          <w:szCs w:val="24"/>
        </w:rPr>
      </w:pPr>
    </w:p>
    <w:p w:rsidR="00FE3E13" w:rsidRPr="008A6CF5" w:rsidRDefault="00422985" w:rsidP="00E047ED">
      <w:pPr>
        <w:widowControl/>
        <w:tabs>
          <w:tab w:val="left" w:pos="432"/>
          <w:tab w:val="left" w:pos="864"/>
          <w:tab w:val="left" w:pos="1296"/>
        </w:tabs>
        <w:rPr>
          <w:rFonts w:ascii="Calibri" w:hAnsi="Calibri"/>
          <w:b/>
          <w:sz w:val="24"/>
          <w:szCs w:val="24"/>
          <w:u w:val="single"/>
        </w:rPr>
      </w:pPr>
      <w:proofErr w:type="gramStart"/>
      <w:r w:rsidRPr="008A6CF5">
        <w:rPr>
          <w:rFonts w:ascii="Calibri" w:hAnsi="Calibri"/>
          <w:b/>
          <w:sz w:val="24"/>
          <w:szCs w:val="24"/>
          <w:u w:val="single"/>
        </w:rPr>
        <w:t>EXECUTIVE  BOARD</w:t>
      </w:r>
      <w:proofErr w:type="gramEnd"/>
      <w:r w:rsidRPr="008A6CF5">
        <w:rPr>
          <w:rFonts w:ascii="Calibri" w:hAnsi="Calibri"/>
          <w:b/>
          <w:sz w:val="24"/>
          <w:szCs w:val="24"/>
          <w:u w:val="single"/>
        </w:rPr>
        <w:t xml:space="preserve">  OF  DIRECTORS</w:t>
      </w:r>
    </w:p>
    <w:p w:rsidR="00E047ED" w:rsidRPr="008A6CF5" w:rsidRDefault="00F759C8" w:rsidP="00E047ED">
      <w:pPr>
        <w:widowControl/>
        <w:tabs>
          <w:tab w:val="left" w:pos="432"/>
          <w:tab w:val="left" w:pos="864"/>
          <w:tab w:val="left" w:pos="1296"/>
        </w:tabs>
        <w:rPr>
          <w:rFonts w:ascii="Calibri" w:hAnsi="Calibri"/>
          <w:b/>
          <w:sz w:val="24"/>
          <w:szCs w:val="24"/>
        </w:rPr>
      </w:pPr>
      <w:r w:rsidRPr="008A6CF5">
        <w:rPr>
          <w:rFonts w:ascii="Calibri" w:hAnsi="Calibri"/>
          <w:b/>
          <w:sz w:val="24"/>
          <w:szCs w:val="24"/>
        </w:rPr>
        <w:t>CHAIRMA</w:t>
      </w:r>
      <w:r w:rsidR="00E91BE0" w:rsidRPr="008A6CF5">
        <w:rPr>
          <w:rFonts w:ascii="Calibri" w:hAnsi="Calibri"/>
          <w:b/>
          <w:sz w:val="24"/>
          <w:szCs w:val="24"/>
        </w:rPr>
        <w:t>N:</w:t>
      </w:r>
    </w:p>
    <w:p w:rsidR="00EB27BC" w:rsidRPr="008A6CF5" w:rsidRDefault="00603402"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Dustin Morgenro</w:t>
      </w:r>
      <w:r w:rsidR="00EB27BC" w:rsidRPr="008A6CF5">
        <w:rPr>
          <w:rFonts w:ascii="Calibri" w:hAnsi="Calibri"/>
          <w:sz w:val="24"/>
          <w:szCs w:val="24"/>
        </w:rPr>
        <w:t xml:space="preserve">th, 1849 </w:t>
      </w:r>
      <w:proofErr w:type="spellStart"/>
      <w:r w:rsidR="00EB27BC" w:rsidRPr="008A6CF5">
        <w:rPr>
          <w:rFonts w:ascii="Calibri" w:hAnsi="Calibri"/>
          <w:sz w:val="24"/>
          <w:szCs w:val="24"/>
        </w:rPr>
        <w:t>Kajec</w:t>
      </w:r>
      <w:proofErr w:type="spellEnd"/>
      <w:r w:rsidR="00EB27BC" w:rsidRPr="008A6CF5">
        <w:rPr>
          <w:rFonts w:ascii="Calibri" w:hAnsi="Calibri"/>
          <w:sz w:val="24"/>
          <w:szCs w:val="24"/>
        </w:rPr>
        <w:t>, St Hedwig, Texas 78152, 210</w:t>
      </w:r>
      <w:r w:rsidR="00E91BE0" w:rsidRPr="008A6CF5">
        <w:rPr>
          <w:rFonts w:ascii="Calibri" w:hAnsi="Calibri"/>
          <w:sz w:val="24"/>
          <w:szCs w:val="24"/>
        </w:rPr>
        <w:t>-</w:t>
      </w:r>
      <w:r w:rsidR="009C3436" w:rsidRPr="008A6CF5">
        <w:rPr>
          <w:rFonts w:ascii="Calibri" w:hAnsi="Calibri"/>
          <w:sz w:val="24"/>
          <w:szCs w:val="24"/>
        </w:rPr>
        <w:t>218</w:t>
      </w:r>
      <w:r w:rsidR="00E91BE0" w:rsidRPr="008A6CF5">
        <w:rPr>
          <w:rFonts w:ascii="Calibri" w:hAnsi="Calibri"/>
          <w:sz w:val="24"/>
          <w:szCs w:val="24"/>
        </w:rPr>
        <w:t>-</w:t>
      </w:r>
      <w:r w:rsidR="009C3436" w:rsidRPr="008A6CF5">
        <w:rPr>
          <w:rFonts w:ascii="Calibri" w:hAnsi="Calibri"/>
          <w:sz w:val="24"/>
          <w:szCs w:val="24"/>
        </w:rPr>
        <w:t>8051</w:t>
      </w:r>
      <w:r w:rsidR="00EB27BC" w:rsidRPr="008A6CF5">
        <w:rPr>
          <w:rFonts w:ascii="Calibri" w:hAnsi="Calibri"/>
          <w:sz w:val="24"/>
          <w:szCs w:val="24"/>
        </w:rPr>
        <w:t xml:space="preserve">  </w:t>
      </w:r>
    </w:p>
    <w:p w:rsidR="009C3436" w:rsidRPr="008A6CF5" w:rsidRDefault="009C3436" w:rsidP="00E047ED">
      <w:pPr>
        <w:widowControl/>
        <w:tabs>
          <w:tab w:val="left" w:pos="432"/>
          <w:tab w:val="left" w:pos="864"/>
          <w:tab w:val="left" w:pos="1296"/>
        </w:tabs>
        <w:rPr>
          <w:rFonts w:ascii="Calibri" w:hAnsi="Calibri"/>
          <w:sz w:val="24"/>
          <w:szCs w:val="24"/>
        </w:rPr>
      </w:pPr>
    </w:p>
    <w:p w:rsidR="00E047ED" w:rsidRPr="008A6CF5" w:rsidRDefault="00180AE7" w:rsidP="00E047ED">
      <w:pPr>
        <w:widowControl/>
        <w:tabs>
          <w:tab w:val="left" w:pos="432"/>
          <w:tab w:val="left" w:pos="864"/>
          <w:tab w:val="left" w:pos="1296"/>
        </w:tabs>
        <w:rPr>
          <w:rFonts w:ascii="Calibri" w:hAnsi="Calibri"/>
          <w:b/>
          <w:sz w:val="24"/>
          <w:szCs w:val="24"/>
        </w:rPr>
      </w:pPr>
      <w:r w:rsidRPr="008A6CF5">
        <w:rPr>
          <w:rFonts w:ascii="Calibri" w:hAnsi="Calibri"/>
          <w:b/>
          <w:sz w:val="24"/>
          <w:szCs w:val="24"/>
        </w:rPr>
        <w:t>VICE-CHAIRMA</w:t>
      </w:r>
      <w:r w:rsidR="00E91BE0" w:rsidRPr="008A6CF5">
        <w:rPr>
          <w:rFonts w:ascii="Calibri" w:hAnsi="Calibri"/>
          <w:b/>
          <w:sz w:val="24"/>
          <w:szCs w:val="24"/>
        </w:rPr>
        <w:t>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Kurt Kelso, </w:t>
      </w:r>
      <w:r w:rsidR="00F759C8" w:rsidRPr="008A6CF5">
        <w:rPr>
          <w:rFonts w:ascii="Calibri" w:hAnsi="Calibri"/>
          <w:sz w:val="24"/>
          <w:szCs w:val="24"/>
        </w:rPr>
        <w:t>450</w:t>
      </w:r>
      <w:r w:rsidRPr="008A6CF5">
        <w:rPr>
          <w:rFonts w:ascii="Calibri" w:hAnsi="Calibri"/>
          <w:sz w:val="24"/>
          <w:szCs w:val="24"/>
        </w:rPr>
        <w:t xml:space="preserve"> </w:t>
      </w:r>
      <w:proofErr w:type="spellStart"/>
      <w:r w:rsidRPr="008A6CF5">
        <w:rPr>
          <w:rFonts w:ascii="Calibri" w:hAnsi="Calibri"/>
          <w:sz w:val="24"/>
          <w:szCs w:val="24"/>
        </w:rPr>
        <w:t>Sweethome</w:t>
      </w:r>
      <w:proofErr w:type="spellEnd"/>
      <w:r w:rsidRPr="008A6CF5">
        <w:rPr>
          <w:rFonts w:ascii="Calibri" w:hAnsi="Calibri"/>
          <w:sz w:val="24"/>
          <w:szCs w:val="24"/>
        </w:rPr>
        <w:t xml:space="preserve"> </w:t>
      </w:r>
      <w:r w:rsidR="00F759C8" w:rsidRPr="008A6CF5">
        <w:rPr>
          <w:rFonts w:ascii="Calibri" w:hAnsi="Calibri"/>
          <w:sz w:val="24"/>
          <w:szCs w:val="24"/>
        </w:rPr>
        <w:t>Rd., Seguin, 78155, 210-240-6710</w:t>
      </w:r>
    </w:p>
    <w:p w:rsidR="00E047ED" w:rsidRPr="008A6CF5" w:rsidRDefault="00E047ED" w:rsidP="00E047ED">
      <w:pPr>
        <w:widowControl/>
        <w:tabs>
          <w:tab w:val="left" w:pos="432"/>
          <w:tab w:val="left" w:pos="864"/>
          <w:tab w:val="left" w:pos="1296"/>
        </w:tabs>
        <w:rPr>
          <w:rFonts w:ascii="Calibri" w:hAnsi="Calibri"/>
          <w:sz w:val="24"/>
          <w:szCs w:val="24"/>
        </w:rPr>
      </w:pPr>
    </w:p>
    <w:p w:rsidR="00E047ED" w:rsidRPr="008A6CF5" w:rsidRDefault="00E91BE0" w:rsidP="00E047ED">
      <w:pPr>
        <w:widowControl/>
        <w:tabs>
          <w:tab w:val="left" w:pos="432"/>
          <w:tab w:val="left" w:pos="864"/>
          <w:tab w:val="left" w:pos="1296"/>
        </w:tabs>
        <w:rPr>
          <w:rFonts w:ascii="Calibri" w:hAnsi="Calibri"/>
          <w:b/>
          <w:sz w:val="24"/>
          <w:szCs w:val="24"/>
        </w:rPr>
      </w:pPr>
      <w:r w:rsidRPr="008A6CF5">
        <w:rPr>
          <w:rFonts w:ascii="Calibri" w:hAnsi="Calibri"/>
          <w:b/>
          <w:sz w:val="24"/>
          <w:szCs w:val="24"/>
        </w:rPr>
        <w:t>SECRETARIES:</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Sylvia Kelso, 701 </w:t>
      </w:r>
      <w:proofErr w:type="spellStart"/>
      <w:r w:rsidRPr="008A6CF5">
        <w:rPr>
          <w:rFonts w:ascii="Calibri" w:hAnsi="Calibri"/>
          <w:sz w:val="24"/>
          <w:szCs w:val="24"/>
        </w:rPr>
        <w:t>Sweethome</w:t>
      </w:r>
      <w:proofErr w:type="spellEnd"/>
      <w:r w:rsidRPr="008A6CF5">
        <w:rPr>
          <w:rFonts w:ascii="Calibri" w:hAnsi="Calibri"/>
          <w:sz w:val="24"/>
          <w:szCs w:val="24"/>
        </w:rPr>
        <w:t xml:space="preserve"> Road, Se</w:t>
      </w:r>
      <w:r w:rsidR="002A5C56" w:rsidRPr="008A6CF5">
        <w:rPr>
          <w:rFonts w:ascii="Calibri" w:hAnsi="Calibri"/>
          <w:sz w:val="24"/>
          <w:szCs w:val="24"/>
        </w:rPr>
        <w:t xml:space="preserve">guin, 78155-0766, </w:t>
      </w:r>
      <w:r w:rsidR="00180AE7" w:rsidRPr="008A6CF5">
        <w:rPr>
          <w:rFonts w:ascii="Calibri" w:hAnsi="Calibri"/>
          <w:sz w:val="24"/>
          <w:szCs w:val="24"/>
        </w:rPr>
        <w:t>830</w:t>
      </w:r>
      <w:r w:rsidR="00E91BE0" w:rsidRPr="008A6CF5">
        <w:rPr>
          <w:rFonts w:ascii="Calibri" w:hAnsi="Calibri"/>
          <w:sz w:val="24"/>
          <w:szCs w:val="24"/>
        </w:rPr>
        <w:t>-</w:t>
      </w:r>
      <w:r w:rsidR="00180AE7" w:rsidRPr="008A6CF5">
        <w:rPr>
          <w:rFonts w:ascii="Calibri" w:hAnsi="Calibri"/>
          <w:sz w:val="24"/>
          <w:szCs w:val="24"/>
        </w:rPr>
        <w:t>305</w:t>
      </w:r>
      <w:r w:rsidR="00E91BE0" w:rsidRPr="008A6CF5">
        <w:rPr>
          <w:rFonts w:ascii="Calibri" w:hAnsi="Calibri"/>
          <w:sz w:val="24"/>
          <w:szCs w:val="24"/>
        </w:rPr>
        <w:t>-</w:t>
      </w:r>
      <w:r w:rsidR="00180AE7" w:rsidRPr="008A6CF5">
        <w:rPr>
          <w:rFonts w:ascii="Calibri" w:hAnsi="Calibri"/>
          <w:sz w:val="24"/>
          <w:szCs w:val="24"/>
        </w:rPr>
        <w:t>2617</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Stepheny Ke</w:t>
      </w:r>
      <w:r w:rsidR="002A5C56" w:rsidRPr="008A6CF5">
        <w:rPr>
          <w:rFonts w:ascii="Calibri" w:hAnsi="Calibri"/>
          <w:sz w:val="24"/>
          <w:szCs w:val="24"/>
        </w:rPr>
        <w:t xml:space="preserve">lso, 871 </w:t>
      </w:r>
      <w:proofErr w:type="spellStart"/>
      <w:r w:rsidR="002A5C56" w:rsidRPr="008A6CF5">
        <w:rPr>
          <w:rFonts w:ascii="Calibri" w:hAnsi="Calibri"/>
          <w:sz w:val="24"/>
          <w:szCs w:val="24"/>
        </w:rPr>
        <w:t>Sweethome</w:t>
      </w:r>
      <w:proofErr w:type="spellEnd"/>
      <w:r w:rsidR="002A5C56" w:rsidRPr="008A6CF5">
        <w:rPr>
          <w:rFonts w:ascii="Calibri" w:hAnsi="Calibri"/>
          <w:sz w:val="24"/>
          <w:szCs w:val="24"/>
        </w:rPr>
        <w:t xml:space="preserve"> Road, Seguin, 78155, </w:t>
      </w:r>
      <w:r w:rsidRPr="008A6CF5">
        <w:rPr>
          <w:rFonts w:ascii="Calibri" w:hAnsi="Calibri"/>
          <w:sz w:val="24"/>
          <w:szCs w:val="24"/>
        </w:rPr>
        <w:t>210-240-1215</w:t>
      </w:r>
    </w:p>
    <w:p w:rsidR="005F6583" w:rsidRPr="008A6CF5" w:rsidRDefault="005F6583" w:rsidP="00E047ED">
      <w:pPr>
        <w:widowControl/>
        <w:tabs>
          <w:tab w:val="left" w:pos="432"/>
          <w:tab w:val="left" w:pos="864"/>
          <w:tab w:val="left" w:pos="1296"/>
        </w:tabs>
        <w:rPr>
          <w:rFonts w:ascii="Calibri" w:hAnsi="Calibri"/>
          <w:sz w:val="24"/>
          <w:szCs w:val="24"/>
        </w:rPr>
      </w:pPr>
    </w:p>
    <w:p w:rsidR="00E047ED" w:rsidRPr="008A6CF5" w:rsidRDefault="00E91BE0" w:rsidP="00E047ED">
      <w:pPr>
        <w:widowControl/>
        <w:tabs>
          <w:tab w:val="left" w:pos="432"/>
          <w:tab w:val="left" w:pos="864"/>
          <w:tab w:val="left" w:pos="1296"/>
        </w:tabs>
        <w:rPr>
          <w:rFonts w:ascii="Calibri" w:hAnsi="Calibri"/>
          <w:b/>
          <w:sz w:val="24"/>
          <w:szCs w:val="24"/>
        </w:rPr>
      </w:pPr>
      <w:r w:rsidRPr="008A6CF5">
        <w:rPr>
          <w:rFonts w:ascii="Calibri" w:hAnsi="Calibri"/>
          <w:b/>
          <w:sz w:val="24"/>
          <w:szCs w:val="24"/>
        </w:rPr>
        <w:t>HOMEMAKERS CHAIRMAN: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Janice Gangawer, 6242 </w:t>
      </w:r>
      <w:proofErr w:type="spellStart"/>
      <w:r w:rsidRPr="008A6CF5">
        <w:rPr>
          <w:rFonts w:ascii="Calibri" w:hAnsi="Calibri"/>
          <w:sz w:val="24"/>
          <w:szCs w:val="24"/>
        </w:rPr>
        <w:t>Schrank</w:t>
      </w:r>
      <w:proofErr w:type="spellEnd"/>
      <w:r w:rsidRPr="008A6CF5">
        <w:rPr>
          <w:rFonts w:ascii="Calibri" w:hAnsi="Calibri"/>
          <w:sz w:val="24"/>
          <w:szCs w:val="24"/>
        </w:rPr>
        <w:t xml:space="preserve"> Oak, Marion</w:t>
      </w:r>
      <w:r w:rsidR="00E91BE0" w:rsidRPr="008A6CF5">
        <w:rPr>
          <w:rFonts w:ascii="Calibri" w:hAnsi="Calibri"/>
          <w:sz w:val="24"/>
          <w:szCs w:val="24"/>
        </w:rPr>
        <w:t>,</w:t>
      </w:r>
      <w:r w:rsidRPr="008A6CF5">
        <w:rPr>
          <w:rFonts w:ascii="Calibri" w:hAnsi="Calibri"/>
          <w:sz w:val="24"/>
          <w:szCs w:val="24"/>
        </w:rPr>
        <w:t xml:space="preserve"> 78124, </w:t>
      </w:r>
      <w:r w:rsidR="00E91BE0" w:rsidRPr="008A6CF5">
        <w:rPr>
          <w:rFonts w:ascii="Calibri" w:hAnsi="Calibri"/>
          <w:sz w:val="24"/>
          <w:szCs w:val="24"/>
        </w:rPr>
        <w:t>830-</w:t>
      </w:r>
      <w:r w:rsidRPr="008A6CF5">
        <w:rPr>
          <w:rFonts w:ascii="Calibri" w:hAnsi="Calibri"/>
          <w:sz w:val="24"/>
          <w:szCs w:val="24"/>
        </w:rPr>
        <w:t>914-2186</w:t>
      </w:r>
    </w:p>
    <w:p w:rsidR="009C3436" w:rsidRPr="008A6CF5" w:rsidRDefault="009C3436" w:rsidP="00E047ED">
      <w:pPr>
        <w:widowControl/>
        <w:tabs>
          <w:tab w:val="left" w:pos="432"/>
          <w:tab w:val="left" w:pos="864"/>
          <w:tab w:val="left" w:pos="1296"/>
        </w:tabs>
        <w:rPr>
          <w:rFonts w:ascii="Calibri" w:hAnsi="Calibri"/>
          <w:sz w:val="24"/>
          <w:szCs w:val="24"/>
        </w:rPr>
      </w:pPr>
    </w:p>
    <w:p w:rsidR="00E047ED" w:rsidRPr="008A6CF5" w:rsidRDefault="00E91BE0" w:rsidP="00E047ED">
      <w:pPr>
        <w:widowControl/>
        <w:tabs>
          <w:tab w:val="left" w:pos="432"/>
          <w:tab w:val="left" w:pos="864"/>
          <w:tab w:val="left" w:pos="1296"/>
        </w:tabs>
        <w:rPr>
          <w:rFonts w:ascii="Calibri" w:hAnsi="Calibri"/>
          <w:b/>
          <w:sz w:val="24"/>
          <w:szCs w:val="24"/>
        </w:rPr>
      </w:pPr>
      <w:r w:rsidRPr="008A6CF5">
        <w:rPr>
          <w:rFonts w:ascii="Calibri" w:hAnsi="Calibri"/>
          <w:b/>
          <w:sz w:val="24"/>
          <w:szCs w:val="24"/>
        </w:rPr>
        <w:t>HOMEMAKERS VICE-CHAIRMAN: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Barbara Lackey, 1153 FM 465, Marion</w:t>
      </w:r>
      <w:r w:rsidR="00E91BE0" w:rsidRPr="008A6CF5">
        <w:rPr>
          <w:rFonts w:ascii="Calibri" w:hAnsi="Calibri"/>
          <w:sz w:val="24"/>
          <w:szCs w:val="24"/>
        </w:rPr>
        <w:t>,</w:t>
      </w:r>
      <w:r w:rsidRPr="008A6CF5">
        <w:rPr>
          <w:rFonts w:ascii="Calibri" w:hAnsi="Calibri"/>
          <w:sz w:val="24"/>
          <w:szCs w:val="24"/>
        </w:rPr>
        <w:t xml:space="preserve"> 78124, </w:t>
      </w:r>
      <w:r w:rsidR="00F759C8" w:rsidRPr="008A6CF5">
        <w:rPr>
          <w:rFonts w:ascii="Calibri" w:hAnsi="Calibri"/>
          <w:sz w:val="24"/>
          <w:szCs w:val="24"/>
        </w:rPr>
        <w:t>830-708-5059</w:t>
      </w:r>
    </w:p>
    <w:p w:rsidR="00E047ED" w:rsidRPr="008A6CF5" w:rsidRDefault="00E047ED" w:rsidP="00E047ED">
      <w:pPr>
        <w:widowControl/>
        <w:tabs>
          <w:tab w:val="left" w:pos="432"/>
          <w:tab w:val="left" w:pos="864"/>
          <w:tab w:val="left" w:pos="1296"/>
        </w:tabs>
        <w:rPr>
          <w:rFonts w:ascii="Calibri" w:hAnsi="Calibri"/>
          <w:sz w:val="24"/>
          <w:szCs w:val="24"/>
        </w:rPr>
      </w:pPr>
    </w:p>
    <w:p w:rsidR="00CC7DDB"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Advisory Representatives: </w:t>
      </w:r>
      <w:r w:rsidR="008A6CF5">
        <w:rPr>
          <w:rFonts w:ascii="Calibri" w:hAnsi="Calibri"/>
          <w:sz w:val="24"/>
          <w:szCs w:val="24"/>
        </w:rPr>
        <w:tab/>
      </w:r>
      <w:r w:rsidRPr="008A6CF5">
        <w:rPr>
          <w:rFonts w:ascii="Calibri" w:hAnsi="Calibri"/>
          <w:sz w:val="24"/>
          <w:szCs w:val="24"/>
        </w:rPr>
        <w:t xml:space="preserve"> Travis Franke</w:t>
      </w:r>
      <w:r w:rsidR="008B2B31">
        <w:rPr>
          <w:rFonts w:ascii="Calibri" w:hAnsi="Calibri"/>
          <w:sz w:val="24"/>
          <w:szCs w:val="24"/>
        </w:rPr>
        <w:t>,</w:t>
      </w:r>
      <w:r w:rsidR="00CC7DDB" w:rsidRPr="008A6CF5">
        <w:rPr>
          <w:rFonts w:ascii="Calibri" w:hAnsi="Calibri"/>
          <w:sz w:val="24"/>
          <w:szCs w:val="24"/>
        </w:rPr>
        <w:t xml:space="preserve"> 830-743-7513</w:t>
      </w:r>
    </w:p>
    <w:p w:rsidR="00E047ED" w:rsidRPr="008A6CF5" w:rsidRDefault="00CC7DDB"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ab/>
      </w:r>
      <w:r w:rsidRPr="008A6CF5">
        <w:rPr>
          <w:rFonts w:ascii="Calibri" w:hAnsi="Calibri"/>
          <w:sz w:val="24"/>
          <w:szCs w:val="24"/>
        </w:rPr>
        <w:tab/>
      </w:r>
      <w:r w:rsidRPr="008A6CF5">
        <w:rPr>
          <w:rFonts w:ascii="Calibri" w:hAnsi="Calibri"/>
          <w:sz w:val="24"/>
          <w:szCs w:val="24"/>
        </w:rPr>
        <w:tab/>
      </w:r>
      <w:r w:rsidRPr="008A6CF5">
        <w:rPr>
          <w:rFonts w:ascii="Calibri" w:hAnsi="Calibri"/>
          <w:sz w:val="24"/>
          <w:szCs w:val="24"/>
        </w:rPr>
        <w:tab/>
      </w:r>
      <w:r w:rsidRPr="008A6CF5">
        <w:rPr>
          <w:rFonts w:ascii="Calibri" w:hAnsi="Calibri"/>
          <w:sz w:val="24"/>
          <w:szCs w:val="24"/>
        </w:rPr>
        <w:tab/>
      </w:r>
      <w:r w:rsidR="008A6CF5">
        <w:rPr>
          <w:rFonts w:ascii="Calibri" w:hAnsi="Calibri"/>
          <w:sz w:val="24"/>
          <w:szCs w:val="24"/>
        </w:rPr>
        <w:tab/>
      </w:r>
      <w:r w:rsidRPr="008A6CF5">
        <w:rPr>
          <w:rFonts w:ascii="Calibri" w:hAnsi="Calibri"/>
          <w:sz w:val="24"/>
          <w:szCs w:val="24"/>
        </w:rPr>
        <w:t xml:space="preserve"> </w:t>
      </w:r>
      <w:r w:rsidR="00E047ED" w:rsidRPr="008A6CF5">
        <w:rPr>
          <w:rFonts w:ascii="Calibri" w:hAnsi="Calibri"/>
          <w:sz w:val="24"/>
          <w:szCs w:val="24"/>
        </w:rPr>
        <w:t>Dwayne Reiley</w:t>
      </w:r>
      <w:r w:rsidR="008B2B31">
        <w:rPr>
          <w:rFonts w:ascii="Calibri" w:hAnsi="Calibri"/>
          <w:sz w:val="24"/>
          <w:szCs w:val="24"/>
        </w:rPr>
        <w:t>,</w:t>
      </w:r>
      <w:r w:rsidR="00422985" w:rsidRPr="008A6CF5">
        <w:rPr>
          <w:rFonts w:ascii="Calibri" w:hAnsi="Calibri"/>
          <w:sz w:val="24"/>
          <w:szCs w:val="24"/>
        </w:rPr>
        <w:t xml:space="preserve"> </w:t>
      </w:r>
      <w:r w:rsidRPr="008A6CF5">
        <w:rPr>
          <w:rFonts w:ascii="Calibri" w:hAnsi="Calibri"/>
          <w:sz w:val="24"/>
          <w:szCs w:val="24"/>
        </w:rPr>
        <w:t>830-556-6103</w:t>
      </w:r>
    </w:p>
    <w:p w:rsidR="00F759C8" w:rsidRPr="008A6CF5" w:rsidRDefault="00F759C8" w:rsidP="00E047ED">
      <w:pPr>
        <w:widowControl/>
        <w:tabs>
          <w:tab w:val="left" w:pos="432"/>
          <w:tab w:val="left" w:pos="864"/>
          <w:tab w:val="left" w:pos="1296"/>
        </w:tabs>
        <w:rPr>
          <w:rFonts w:ascii="Calibri" w:hAnsi="Calibri"/>
          <w:sz w:val="24"/>
          <w:szCs w:val="24"/>
        </w:rPr>
      </w:pPr>
    </w:p>
    <w:p w:rsidR="00F759C8" w:rsidRPr="008A6CF5" w:rsidRDefault="00F759C8" w:rsidP="00F759C8">
      <w:pPr>
        <w:widowControl/>
        <w:tabs>
          <w:tab w:val="left" w:pos="432"/>
          <w:tab w:val="left" w:pos="864"/>
          <w:tab w:val="left" w:pos="1296"/>
        </w:tabs>
        <w:rPr>
          <w:rFonts w:ascii="Calibri" w:hAnsi="Calibri"/>
          <w:sz w:val="24"/>
          <w:szCs w:val="24"/>
        </w:rPr>
      </w:pPr>
      <w:r w:rsidRPr="008A6CF5">
        <w:rPr>
          <w:rFonts w:ascii="Calibri" w:hAnsi="Calibri"/>
          <w:sz w:val="24"/>
          <w:szCs w:val="24"/>
        </w:rPr>
        <w:t>Ex Officio</w:t>
      </w:r>
      <w:r w:rsidR="001B1B08" w:rsidRPr="008A6CF5">
        <w:rPr>
          <w:rFonts w:ascii="Calibri" w:hAnsi="Calibri"/>
          <w:sz w:val="24"/>
          <w:szCs w:val="24"/>
        </w:rPr>
        <w:t xml:space="preserve"> Chairman</w:t>
      </w:r>
      <w:r w:rsidRPr="008A6CF5">
        <w:rPr>
          <w:rFonts w:ascii="Calibri" w:hAnsi="Calibri"/>
          <w:sz w:val="24"/>
          <w:szCs w:val="24"/>
        </w:rPr>
        <w:t>:  Chester Jenke, 7811 Barbarossa, New Braunfels 78130, c-210-216-2635</w:t>
      </w:r>
    </w:p>
    <w:p w:rsidR="00F759C8" w:rsidRPr="008A6CF5" w:rsidRDefault="00F759C8" w:rsidP="00E047ED">
      <w:pPr>
        <w:widowControl/>
        <w:tabs>
          <w:tab w:val="left" w:pos="432"/>
          <w:tab w:val="left" w:pos="864"/>
          <w:tab w:val="left" w:pos="1296"/>
        </w:tabs>
        <w:rPr>
          <w:rFonts w:ascii="Calibri" w:hAnsi="Calibri"/>
          <w:sz w:val="24"/>
          <w:szCs w:val="24"/>
        </w:rPr>
      </w:pPr>
    </w:p>
    <w:p w:rsidR="00E047ED" w:rsidRPr="008A6CF5" w:rsidRDefault="00E047ED" w:rsidP="00E047ED">
      <w:pPr>
        <w:widowControl/>
        <w:tabs>
          <w:tab w:val="left" w:pos="432"/>
          <w:tab w:val="left" w:pos="864"/>
          <w:tab w:val="left" w:pos="1296"/>
        </w:tabs>
        <w:rPr>
          <w:rFonts w:ascii="Calibri" w:hAnsi="Calibri"/>
          <w:sz w:val="24"/>
          <w:szCs w:val="24"/>
        </w:rPr>
      </w:pPr>
    </w:p>
    <w:p w:rsidR="00422985" w:rsidRDefault="00422985" w:rsidP="00E047ED">
      <w:pPr>
        <w:widowControl/>
        <w:tabs>
          <w:tab w:val="left" w:pos="432"/>
          <w:tab w:val="left" w:pos="864"/>
          <w:tab w:val="left" w:pos="1296"/>
        </w:tabs>
        <w:rPr>
          <w:rFonts w:ascii="Calibri" w:hAnsi="Calibri"/>
          <w:b/>
          <w:sz w:val="24"/>
          <w:szCs w:val="24"/>
          <w:u w:val="single"/>
        </w:rPr>
      </w:pPr>
      <w:proofErr w:type="gramStart"/>
      <w:r w:rsidRPr="008A6CF5">
        <w:rPr>
          <w:rFonts w:ascii="Calibri" w:hAnsi="Calibri"/>
          <w:b/>
          <w:sz w:val="24"/>
          <w:szCs w:val="24"/>
          <w:u w:val="single"/>
        </w:rPr>
        <w:t>BOARD  OF</w:t>
      </w:r>
      <w:proofErr w:type="gramEnd"/>
      <w:r w:rsidRPr="008A6CF5">
        <w:rPr>
          <w:rFonts w:ascii="Calibri" w:hAnsi="Calibri"/>
          <w:b/>
          <w:sz w:val="24"/>
          <w:szCs w:val="24"/>
          <w:u w:val="single"/>
        </w:rPr>
        <w:t xml:space="preserve">  DIRECTORS</w:t>
      </w:r>
    </w:p>
    <w:p w:rsidR="008A6CF5" w:rsidRPr="008A6CF5" w:rsidRDefault="008A6CF5" w:rsidP="00E047ED">
      <w:pPr>
        <w:widowControl/>
        <w:tabs>
          <w:tab w:val="left" w:pos="432"/>
          <w:tab w:val="left" w:pos="864"/>
          <w:tab w:val="left" w:pos="1296"/>
        </w:tabs>
        <w:rPr>
          <w:rFonts w:ascii="Calibri" w:hAnsi="Calibri"/>
          <w:b/>
          <w:sz w:val="24"/>
          <w:szCs w:val="24"/>
          <w:u w:val="single"/>
        </w:rPr>
      </w:pPr>
    </w:p>
    <w:p w:rsidR="00E047ED" w:rsidRPr="008A6CF5" w:rsidRDefault="00E047ED" w:rsidP="00D27FBF">
      <w:pPr>
        <w:pStyle w:val="Heading1"/>
        <w:widowControl/>
        <w:tabs>
          <w:tab w:val="left" w:pos="432"/>
          <w:tab w:val="left" w:pos="864"/>
          <w:tab w:val="left" w:pos="1296"/>
        </w:tabs>
        <w:jc w:val="left"/>
        <w:rPr>
          <w:rFonts w:ascii="Calibri" w:hAnsi="Calibri"/>
          <w:b/>
          <w:sz w:val="24"/>
          <w:szCs w:val="24"/>
          <w:u w:val="none"/>
        </w:rPr>
      </w:pPr>
      <w:r w:rsidRPr="008A6CF5">
        <w:rPr>
          <w:rFonts w:ascii="Calibri" w:hAnsi="Calibri"/>
          <w:b/>
          <w:sz w:val="24"/>
          <w:szCs w:val="24"/>
          <w:u w:val="none"/>
        </w:rPr>
        <w:t>BEEF CATTLE</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Hamilton Kutz, 2180 FM 465, Seguin</w:t>
      </w:r>
      <w:r w:rsidR="00E91BE0" w:rsidRPr="008A6CF5">
        <w:rPr>
          <w:rFonts w:ascii="Calibri" w:hAnsi="Calibri"/>
          <w:sz w:val="24"/>
          <w:szCs w:val="24"/>
        </w:rPr>
        <w:t>,</w:t>
      </w:r>
      <w:r w:rsidRPr="008A6CF5">
        <w:rPr>
          <w:rFonts w:ascii="Calibri" w:hAnsi="Calibri"/>
          <w:sz w:val="24"/>
          <w:szCs w:val="24"/>
        </w:rPr>
        <w:t xml:space="preserve"> 78155, 210-213-6835, Chairman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Penny </w:t>
      </w:r>
      <w:proofErr w:type="spellStart"/>
      <w:r w:rsidRPr="008A6CF5">
        <w:rPr>
          <w:rFonts w:ascii="Calibri" w:hAnsi="Calibri"/>
          <w:sz w:val="24"/>
          <w:szCs w:val="24"/>
        </w:rPr>
        <w:t>Knippa</w:t>
      </w:r>
      <w:proofErr w:type="spellEnd"/>
      <w:r w:rsidRPr="008A6CF5">
        <w:rPr>
          <w:rFonts w:ascii="Calibri" w:hAnsi="Calibri"/>
          <w:sz w:val="24"/>
          <w:szCs w:val="24"/>
        </w:rPr>
        <w:t xml:space="preserve">, 1261 </w:t>
      </w:r>
      <w:proofErr w:type="spellStart"/>
      <w:r w:rsidRPr="008A6CF5">
        <w:rPr>
          <w:rFonts w:ascii="Calibri" w:hAnsi="Calibri"/>
          <w:sz w:val="24"/>
          <w:szCs w:val="24"/>
        </w:rPr>
        <w:t>Willmann</w:t>
      </w:r>
      <w:proofErr w:type="spellEnd"/>
      <w:r w:rsidRPr="008A6CF5">
        <w:rPr>
          <w:rFonts w:ascii="Calibri" w:hAnsi="Calibri"/>
          <w:sz w:val="24"/>
          <w:szCs w:val="24"/>
        </w:rPr>
        <w:t xml:space="preserve"> Road, Seguin, 78155, </w:t>
      </w:r>
      <w:r w:rsidR="00E91BE0" w:rsidRPr="008A6CF5">
        <w:rPr>
          <w:rFonts w:ascii="Calibri" w:hAnsi="Calibri"/>
          <w:sz w:val="24"/>
          <w:szCs w:val="24"/>
        </w:rPr>
        <w:t>830-</w:t>
      </w:r>
      <w:r w:rsidR="00A94765" w:rsidRPr="008A6CF5">
        <w:rPr>
          <w:rFonts w:ascii="Calibri" w:hAnsi="Calibri"/>
          <w:sz w:val="24"/>
          <w:szCs w:val="24"/>
        </w:rPr>
        <w:t>660-8367</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Justin </w:t>
      </w:r>
      <w:proofErr w:type="spellStart"/>
      <w:r w:rsidRPr="008A6CF5">
        <w:rPr>
          <w:rFonts w:ascii="Calibri" w:hAnsi="Calibri"/>
          <w:sz w:val="24"/>
          <w:szCs w:val="24"/>
        </w:rPr>
        <w:t>Hoffer</w:t>
      </w:r>
      <w:proofErr w:type="spellEnd"/>
      <w:r w:rsidRPr="008A6CF5">
        <w:rPr>
          <w:rFonts w:ascii="Calibri" w:hAnsi="Calibri"/>
          <w:sz w:val="24"/>
          <w:szCs w:val="24"/>
        </w:rPr>
        <w:t>, 605 Koenig Road, Seguin</w:t>
      </w:r>
      <w:r w:rsidR="00E91BE0" w:rsidRPr="008A6CF5">
        <w:rPr>
          <w:rFonts w:ascii="Calibri" w:hAnsi="Calibri"/>
          <w:sz w:val="24"/>
          <w:szCs w:val="24"/>
        </w:rPr>
        <w:t>,</w:t>
      </w:r>
      <w:r w:rsidRPr="008A6CF5">
        <w:rPr>
          <w:rFonts w:ascii="Calibri" w:hAnsi="Calibri"/>
          <w:sz w:val="24"/>
          <w:szCs w:val="24"/>
        </w:rPr>
        <w:t xml:space="preserve"> 78155, </w:t>
      </w:r>
      <w:r w:rsidR="00E91BE0" w:rsidRPr="008A6CF5">
        <w:rPr>
          <w:rFonts w:ascii="Calibri" w:hAnsi="Calibri"/>
          <w:sz w:val="24"/>
          <w:szCs w:val="24"/>
        </w:rPr>
        <w:t>830-</w:t>
      </w:r>
      <w:r w:rsidRPr="008A6CF5">
        <w:rPr>
          <w:rFonts w:ascii="Calibri" w:hAnsi="Calibri"/>
          <w:sz w:val="24"/>
          <w:szCs w:val="24"/>
        </w:rPr>
        <w:t>372-0185</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Horace Luensmann, 7247 Gin Road, Marion</w:t>
      </w:r>
      <w:r w:rsidR="00E91BE0" w:rsidRPr="008A6CF5">
        <w:rPr>
          <w:rFonts w:ascii="Calibri" w:hAnsi="Calibri"/>
          <w:sz w:val="24"/>
          <w:szCs w:val="24"/>
        </w:rPr>
        <w:t>,</w:t>
      </w:r>
      <w:r w:rsidRPr="008A6CF5">
        <w:rPr>
          <w:rFonts w:ascii="Calibri" w:hAnsi="Calibri"/>
          <w:sz w:val="24"/>
          <w:szCs w:val="24"/>
        </w:rPr>
        <w:t xml:space="preserve"> 78124, 830-708-0876</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Jason Williams, 3131 Bolton Rd, Marion</w:t>
      </w:r>
      <w:r w:rsidR="00E91BE0" w:rsidRPr="008A6CF5">
        <w:rPr>
          <w:rFonts w:ascii="Calibri" w:hAnsi="Calibri"/>
          <w:sz w:val="24"/>
          <w:szCs w:val="24"/>
        </w:rPr>
        <w:t>,</w:t>
      </w:r>
      <w:r w:rsidRPr="008A6CF5">
        <w:rPr>
          <w:rFonts w:ascii="Calibri" w:hAnsi="Calibri"/>
          <w:sz w:val="24"/>
          <w:szCs w:val="24"/>
        </w:rPr>
        <w:t xml:space="preserve"> 78124, 210-862-9353</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Bradley Reiley, 100 Old Campbell Rd, Seguin, 78155, 830-560-6325</w:t>
      </w:r>
    </w:p>
    <w:p w:rsidR="00E047ED" w:rsidRPr="008A6CF5"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SWINE</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Randy Real, 532 Stagecoach Hill Dr, Seguin, 78155,</w:t>
      </w:r>
      <w:r w:rsidR="00180AE7" w:rsidRPr="008A6CF5">
        <w:rPr>
          <w:rFonts w:ascii="Calibri" w:hAnsi="Calibri"/>
          <w:sz w:val="24"/>
          <w:szCs w:val="24"/>
        </w:rPr>
        <w:t xml:space="preserve"> </w:t>
      </w:r>
      <w:r w:rsidRPr="008A6CF5">
        <w:rPr>
          <w:rFonts w:ascii="Calibri" w:hAnsi="Calibri"/>
          <w:sz w:val="24"/>
          <w:szCs w:val="24"/>
        </w:rPr>
        <w:t>21</w:t>
      </w:r>
      <w:r w:rsidR="00180AE7" w:rsidRPr="008A6CF5">
        <w:rPr>
          <w:rFonts w:ascii="Calibri" w:hAnsi="Calibri"/>
          <w:sz w:val="24"/>
          <w:szCs w:val="24"/>
        </w:rPr>
        <w:t>0-602-</w:t>
      </w:r>
      <w:r w:rsidRPr="008A6CF5">
        <w:rPr>
          <w:rFonts w:ascii="Calibri" w:hAnsi="Calibri"/>
          <w:sz w:val="24"/>
          <w:szCs w:val="24"/>
        </w:rPr>
        <w:t>9248, Chairman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Russell Real, 5331 Gin Rd, Marion</w:t>
      </w:r>
      <w:r w:rsidR="00E91BE0" w:rsidRPr="008A6CF5">
        <w:rPr>
          <w:rFonts w:ascii="Calibri" w:hAnsi="Calibri"/>
          <w:sz w:val="24"/>
          <w:szCs w:val="24"/>
        </w:rPr>
        <w:t>,</w:t>
      </w:r>
      <w:r w:rsidRPr="008A6CF5">
        <w:rPr>
          <w:rFonts w:ascii="Calibri" w:hAnsi="Calibri"/>
          <w:sz w:val="24"/>
          <w:szCs w:val="24"/>
        </w:rPr>
        <w:t xml:space="preserve"> 78124, 210-216-2688</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Charles Real, 15492 Real Rock Road, Marion, 78124, </w:t>
      </w:r>
      <w:r w:rsidR="00E91BE0" w:rsidRPr="008A6CF5">
        <w:rPr>
          <w:rFonts w:ascii="Calibri" w:hAnsi="Calibri"/>
          <w:sz w:val="24"/>
          <w:szCs w:val="24"/>
        </w:rPr>
        <w:t>830-</w:t>
      </w:r>
      <w:r w:rsidRPr="008A6CF5">
        <w:rPr>
          <w:rFonts w:ascii="Calibri" w:hAnsi="Calibri"/>
          <w:sz w:val="24"/>
          <w:szCs w:val="24"/>
        </w:rPr>
        <w:t>914-2833</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Troy Krueger, 119 Covey Lane, Seguin</w:t>
      </w:r>
      <w:r w:rsidR="00E91BE0" w:rsidRPr="008A6CF5">
        <w:rPr>
          <w:rFonts w:ascii="Calibri" w:hAnsi="Calibri"/>
          <w:sz w:val="24"/>
          <w:szCs w:val="24"/>
        </w:rPr>
        <w:t>,</w:t>
      </w:r>
      <w:r w:rsidRPr="008A6CF5">
        <w:rPr>
          <w:rFonts w:ascii="Calibri" w:hAnsi="Calibri"/>
          <w:sz w:val="24"/>
          <w:szCs w:val="24"/>
        </w:rPr>
        <w:t xml:space="preserve"> 78155, </w:t>
      </w:r>
      <w:r w:rsidR="00E91BE0" w:rsidRPr="008A6CF5">
        <w:rPr>
          <w:rFonts w:ascii="Calibri" w:hAnsi="Calibri"/>
          <w:sz w:val="24"/>
          <w:szCs w:val="24"/>
        </w:rPr>
        <w:t>830-</w:t>
      </w:r>
      <w:r w:rsidRPr="008A6CF5">
        <w:rPr>
          <w:rFonts w:ascii="Calibri" w:hAnsi="Calibri"/>
          <w:sz w:val="24"/>
          <w:szCs w:val="24"/>
        </w:rPr>
        <w:t>372-2258;</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Joe Boswell, 207 </w:t>
      </w:r>
      <w:proofErr w:type="spellStart"/>
      <w:r w:rsidRPr="008A6CF5">
        <w:rPr>
          <w:rFonts w:ascii="Calibri" w:hAnsi="Calibri"/>
          <w:sz w:val="24"/>
          <w:szCs w:val="24"/>
        </w:rPr>
        <w:t>Pankau</w:t>
      </w:r>
      <w:proofErr w:type="spellEnd"/>
      <w:r w:rsidRPr="008A6CF5">
        <w:rPr>
          <w:rFonts w:ascii="Calibri" w:hAnsi="Calibri"/>
          <w:sz w:val="24"/>
          <w:szCs w:val="24"/>
        </w:rPr>
        <w:t xml:space="preserve"> Road, Seguin, 78155, </w:t>
      </w:r>
      <w:r w:rsidR="00E91BE0" w:rsidRPr="008A6CF5">
        <w:rPr>
          <w:rFonts w:ascii="Calibri" w:hAnsi="Calibri"/>
          <w:sz w:val="24"/>
          <w:szCs w:val="24"/>
        </w:rPr>
        <w:t>830-</w:t>
      </w:r>
      <w:r w:rsidRPr="008A6CF5">
        <w:rPr>
          <w:rFonts w:ascii="Calibri" w:hAnsi="Calibri"/>
          <w:sz w:val="24"/>
          <w:szCs w:val="24"/>
        </w:rPr>
        <w:t>379-0182, c-</w:t>
      </w:r>
      <w:r w:rsidR="00E91BE0" w:rsidRPr="008A6CF5">
        <w:rPr>
          <w:rFonts w:ascii="Calibri" w:hAnsi="Calibri"/>
          <w:sz w:val="24"/>
          <w:szCs w:val="24"/>
        </w:rPr>
        <w:t>830-</w:t>
      </w:r>
      <w:r w:rsidRPr="008A6CF5">
        <w:rPr>
          <w:rFonts w:ascii="Calibri" w:hAnsi="Calibri"/>
          <w:sz w:val="24"/>
          <w:szCs w:val="24"/>
        </w:rPr>
        <w:t xml:space="preserve">305-3441 </w:t>
      </w:r>
    </w:p>
    <w:p w:rsidR="00E047ED" w:rsidRPr="008A6CF5" w:rsidRDefault="00B14F91"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Doug Alderson, 380 N. Santa Clara Road,</w:t>
      </w:r>
      <w:r w:rsidR="00952EC1" w:rsidRPr="008A6CF5">
        <w:rPr>
          <w:rFonts w:ascii="Calibri" w:hAnsi="Calibri"/>
          <w:sz w:val="24"/>
          <w:szCs w:val="24"/>
        </w:rPr>
        <w:t xml:space="preserve"> Marion, 78124</w:t>
      </w:r>
      <w:r w:rsidR="00E91BE0" w:rsidRPr="008A6CF5">
        <w:rPr>
          <w:rFonts w:ascii="Calibri" w:hAnsi="Calibri"/>
          <w:sz w:val="24"/>
          <w:szCs w:val="24"/>
        </w:rPr>
        <w:t>,</w:t>
      </w:r>
      <w:r w:rsidR="00952EC1" w:rsidRPr="008A6CF5">
        <w:rPr>
          <w:rFonts w:ascii="Calibri" w:hAnsi="Calibri"/>
          <w:sz w:val="24"/>
          <w:szCs w:val="24"/>
        </w:rPr>
        <w:t xml:space="preserve"> c- 210</w:t>
      </w:r>
      <w:r w:rsidR="00E91BE0" w:rsidRPr="008A6CF5">
        <w:rPr>
          <w:rFonts w:ascii="Calibri" w:hAnsi="Calibri"/>
          <w:sz w:val="24"/>
          <w:szCs w:val="24"/>
        </w:rPr>
        <w:t>-</w:t>
      </w:r>
      <w:r w:rsidR="00952EC1" w:rsidRPr="008A6CF5">
        <w:rPr>
          <w:rFonts w:ascii="Calibri" w:hAnsi="Calibri"/>
          <w:sz w:val="24"/>
          <w:szCs w:val="24"/>
        </w:rPr>
        <w:t>296 4479</w:t>
      </w:r>
    </w:p>
    <w:p w:rsidR="00E047ED" w:rsidRPr="008A6CF5"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RABBITS</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Donald Engelhardt, 5342 Daffodil, San Antonio, 78219, </w:t>
      </w:r>
      <w:r w:rsidR="00E91BE0" w:rsidRPr="008A6CF5">
        <w:rPr>
          <w:rFonts w:ascii="Calibri" w:hAnsi="Calibri"/>
          <w:sz w:val="24"/>
          <w:szCs w:val="24"/>
        </w:rPr>
        <w:t>210-</w:t>
      </w:r>
      <w:r w:rsidRPr="008A6CF5">
        <w:rPr>
          <w:rFonts w:ascii="Calibri" w:hAnsi="Calibri"/>
          <w:sz w:val="24"/>
          <w:szCs w:val="24"/>
        </w:rPr>
        <w:t>661-5063</w:t>
      </w:r>
      <w:r w:rsidR="00E91BE0" w:rsidRPr="008A6CF5">
        <w:rPr>
          <w:rFonts w:ascii="Calibri" w:hAnsi="Calibri"/>
          <w:sz w:val="24"/>
          <w:szCs w:val="24"/>
        </w:rPr>
        <w:t>,</w:t>
      </w:r>
      <w:r w:rsidRPr="008A6CF5">
        <w:rPr>
          <w:rFonts w:ascii="Calibri" w:hAnsi="Calibri"/>
          <w:sz w:val="24"/>
          <w:szCs w:val="24"/>
        </w:rPr>
        <w:t xml:space="preserve"> Chairman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Bradley Mondin, 1652 McKnight Rd., Seguin, 78155, </w:t>
      </w:r>
      <w:r w:rsidR="00E91BE0" w:rsidRPr="008A6CF5">
        <w:rPr>
          <w:rFonts w:ascii="Calibri" w:hAnsi="Calibri"/>
          <w:sz w:val="24"/>
          <w:szCs w:val="24"/>
        </w:rPr>
        <w:t>830-</w:t>
      </w:r>
      <w:r w:rsidRPr="008A6CF5">
        <w:rPr>
          <w:rFonts w:ascii="Calibri" w:hAnsi="Calibri"/>
          <w:sz w:val="24"/>
          <w:szCs w:val="24"/>
        </w:rPr>
        <w:t>556-9972</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Norman Govett, 5636 Alternate 90, Seguin</w:t>
      </w:r>
      <w:r w:rsidR="00E91BE0" w:rsidRPr="008A6CF5">
        <w:rPr>
          <w:rFonts w:ascii="Calibri" w:hAnsi="Calibri"/>
          <w:sz w:val="24"/>
          <w:szCs w:val="24"/>
        </w:rPr>
        <w:t>,</w:t>
      </w:r>
      <w:r w:rsidRPr="008A6CF5">
        <w:rPr>
          <w:rFonts w:ascii="Calibri" w:hAnsi="Calibri"/>
          <w:sz w:val="24"/>
          <w:szCs w:val="24"/>
        </w:rPr>
        <w:t xml:space="preserve"> 78155, </w:t>
      </w:r>
      <w:r w:rsidR="00E91BE0" w:rsidRPr="008A6CF5">
        <w:rPr>
          <w:rFonts w:ascii="Calibri" w:hAnsi="Calibri"/>
          <w:sz w:val="24"/>
          <w:szCs w:val="24"/>
        </w:rPr>
        <w:t>830-</w:t>
      </w:r>
      <w:r w:rsidRPr="008A6CF5">
        <w:rPr>
          <w:rFonts w:ascii="Calibri" w:hAnsi="Calibri"/>
          <w:sz w:val="24"/>
          <w:szCs w:val="24"/>
        </w:rPr>
        <w:t>303-1789</w:t>
      </w:r>
    </w:p>
    <w:p w:rsidR="00CC7DDB" w:rsidRPr="008A6CF5" w:rsidRDefault="00CC7DDB"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Brian </w:t>
      </w:r>
      <w:proofErr w:type="spellStart"/>
      <w:r w:rsidRPr="008A6CF5">
        <w:rPr>
          <w:rFonts w:ascii="Calibri" w:hAnsi="Calibri"/>
          <w:sz w:val="24"/>
          <w:szCs w:val="24"/>
        </w:rPr>
        <w:t>Englehardt</w:t>
      </w:r>
      <w:proofErr w:type="spellEnd"/>
      <w:r w:rsidRPr="008A6CF5">
        <w:rPr>
          <w:rFonts w:ascii="Calibri" w:hAnsi="Calibri"/>
          <w:sz w:val="24"/>
          <w:szCs w:val="24"/>
        </w:rPr>
        <w:t xml:space="preserve">, 336 </w:t>
      </w:r>
      <w:proofErr w:type="spellStart"/>
      <w:r w:rsidRPr="008A6CF5">
        <w:rPr>
          <w:rFonts w:ascii="Calibri" w:hAnsi="Calibri"/>
          <w:sz w:val="24"/>
          <w:szCs w:val="24"/>
        </w:rPr>
        <w:t>Skytrail</w:t>
      </w:r>
      <w:proofErr w:type="spellEnd"/>
      <w:r w:rsidRPr="008A6CF5">
        <w:rPr>
          <w:rFonts w:ascii="Calibri" w:hAnsi="Calibri"/>
          <w:sz w:val="24"/>
          <w:szCs w:val="24"/>
        </w:rPr>
        <w:t>, New Braunfels, TX 78130, 830-660-6076</w:t>
      </w:r>
    </w:p>
    <w:p w:rsidR="00CC7DDB" w:rsidRPr="008A6CF5" w:rsidRDefault="00CC7DDB"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Jason Forsberg, 1910 Green Valley Rd, Cibolo, TX 78108, 830-832-5533</w:t>
      </w:r>
    </w:p>
    <w:p w:rsidR="00CC7DDB" w:rsidRPr="008A6CF5" w:rsidRDefault="00CC7DDB"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Brandon Mondin, 5300 Cross Road, Seguin, TX 78155, 830-556-6490</w:t>
      </w:r>
    </w:p>
    <w:p w:rsidR="00CC7DDB" w:rsidRPr="008A6CF5" w:rsidRDefault="00CC7DDB" w:rsidP="00E047ED">
      <w:pPr>
        <w:widowControl/>
        <w:tabs>
          <w:tab w:val="left" w:pos="432"/>
          <w:tab w:val="left" w:pos="864"/>
          <w:tab w:val="left" w:pos="1296"/>
        </w:tabs>
        <w:rPr>
          <w:rFonts w:ascii="Calibri" w:hAnsi="Calibri"/>
          <w:sz w:val="24"/>
          <w:szCs w:val="24"/>
        </w:rPr>
      </w:pPr>
    </w:p>
    <w:p w:rsidR="00CC7DDB" w:rsidRPr="008A6CF5" w:rsidRDefault="00E047ED" w:rsidP="00CC7DDB">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POULTRY</w:t>
      </w:r>
    </w:p>
    <w:p w:rsidR="00E047ED" w:rsidRPr="008A6CF5" w:rsidRDefault="00CC7DDB"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Kyle Morgenroth, 633 Silo St., Schertz, TX 78154, 210-828-0019, Chairman</w:t>
      </w:r>
    </w:p>
    <w:p w:rsidR="00E047ED" w:rsidRPr="008A6CF5" w:rsidRDefault="00E047ED" w:rsidP="00E047ED">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Genevieve Moore, 410 Twin Oak, Seguin</w:t>
      </w:r>
      <w:r w:rsidR="00E91BE0" w:rsidRPr="008A6CF5">
        <w:rPr>
          <w:rFonts w:ascii="Calibri" w:hAnsi="Calibri"/>
          <w:sz w:val="24"/>
          <w:szCs w:val="24"/>
        </w:rPr>
        <w:t>,</w:t>
      </w:r>
      <w:r w:rsidRPr="008A6CF5">
        <w:rPr>
          <w:rFonts w:ascii="Calibri" w:hAnsi="Calibri"/>
          <w:sz w:val="24"/>
          <w:szCs w:val="24"/>
        </w:rPr>
        <w:t xml:space="preserve"> 78155, 830-305-4732</w:t>
      </w:r>
    </w:p>
    <w:p w:rsidR="00E047ED" w:rsidRPr="008A6CF5" w:rsidRDefault="00CC7DDB" w:rsidP="00E047ED">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Darryl Zunker, 545 Sea Willow, Marion, TX 78124, 830-660-0496</w:t>
      </w:r>
    </w:p>
    <w:p w:rsidR="00CC7DDB" w:rsidRDefault="00CC7DDB" w:rsidP="00E047ED">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Lana Zunker, 545 Sea Willow, Marion, TX 78124, 830-660-0496</w:t>
      </w:r>
    </w:p>
    <w:p w:rsidR="008A6CF5" w:rsidRPr="008A6CF5" w:rsidRDefault="008A6CF5" w:rsidP="00E047ED">
      <w:pPr>
        <w:pStyle w:val="BodyText"/>
        <w:widowControl/>
        <w:tabs>
          <w:tab w:val="left" w:pos="432"/>
          <w:tab w:val="left" w:pos="864"/>
          <w:tab w:val="left" w:pos="1296"/>
        </w:tabs>
        <w:rPr>
          <w:rFonts w:ascii="Calibri" w:hAnsi="Calibri"/>
          <w:sz w:val="24"/>
          <w:szCs w:val="24"/>
        </w:rPr>
      </w:pPr>
    </w:p>
    <w:p w:rsidR="00E047ED" w:rsidRPr="008A6CF5"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SHEEP</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Randall Herzog, 1121 Link Rd, Seguin, 830-305-2096, Chairman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Teddy Zipp, 2451 Pioneer Road, Seguin</w:t>
      </w:r>
      <w:r w:rsidR="00E91BE0" w:rsidRPr="008A6CF5">
        <w:rPr>
          <w:rFonts w:ascii="Calibri" w:hAnsi="Calibri"/>
          <w:sz w:val="24"/>
          <w:szCs w:val="24"/>
        </w:rPr>
        <w:t>,</w:t>
      </w:r>
      <w:r w:rsidRPr="008A6CF5">
        <w:rPr>
          <w:rFonts w:ascii="Calibri" w:hAnsi="Calibri"/>
          <w:sz w:val="24"/>
          <w:szCs w:val="24"/>
        </w:rPr>
        <w:t xml:space="preserve"> 78155, 210-219-3185</w:t>
      </w:r>
    </w:p>
    <w:p w:rsidR="00E047ED" w:rsidRPr="008A6CF5" w:rsidRDefault="00E047ED" w:rsidP="00E047ED">
      <w:pPr>
        <w:widowControl/>
        <w:tabs>
          <w:tab w:val="left" w:pos="432"/>
          <w:tab w:val="left" w:pos="864"/>
          <w:tab w:val="left" w:pos="1296"/>
        </w:tabs>
        <w:rPr>
          <w:rFonts w:ascii="Calibri" w:hAnsi="Calibri"/>
          <w:sz w:val="24"/>
          <w:szCs w:val="24"/>
        </w:rPr>
      </w:pPr>
      <w:proofErr w:type="spellStart"/>
      <w:r w:rsidRPr="008A6CF5">
        <w:rPr>
          <w:rFonts w:ascii="Calibri" w:hAnsi="Calibri"/>
          <w:sz w:val="24"/>
          <w:szCs w:val="24"/>
        </w:rPr>
        <w:t>Lelton</w:t>
      </w:r>
      <w:proofErr w:type="spellEnd"/>
      <w:r w:rsidRPr="008A6CF5">
        <w:rPr>
          <w:rFonts w:ascii="Calibri" w:hAnsi="Calibri"/>
          <w:sz w:val="24"/>
          <w:szCs w:val="24"/>
        </w:rPr>
        <w:t xml:space="preserve"> Morse, P.O. Box 330, Geronimo</w:t>
      </w:r>
      <w:r w:rsidR="00E91BE0" w:rsidRPr="008A6CF5">
        <w:rPr>
          <w:rFonts w:ascii="Calibri" w:hAnsi="Calibri"/>
          <w:sz w:val="24"/>
          <w:szCs w:val="24"/>
        </w:rPr>
        <w:t>,</w:t>
      </w:r>
      <w:r w:rsidRPr="008A6CF5">
        <w:rPr>
          <w:rFonts w:ascii="Calibri" w:hAnsi="Calibri"/>
          <w:sz w:val="24"/>
          <w:szCs w:val="24"/>
        </w:rPr>
        <w:t xml:space="preserve"> 78115, 707-310-2973</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Jeff Braune, 1300 Link Road, Seguin, 78155</w:t>
      </w:r>
      <w:r w:rsidR="00E91BE0" w:rsidRPr="008A6CF5">
        <w:rPr>
          <w:rFonts w:ascii="Calibri" w:hAnsi="Calibri"/>
          <w:sz w:val="24"/>
          <w:szCs w:val="24"/>
        </w:rPr>
        <w:t>,</w:t>
      </w:r>
      <w:r w:rsidRPr="008A6CF5">
        <w:rPr>
          <w:rFonts w:ascii="Calibri" w:hAnsi="Calibri"/>
          <w:sz w:val="24"/>
          <w:szCs w:val="24"/>
        </w:rPr>
        <w:t xml:space="preserve"> 830-660-5374</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Mike Purdum, 6188 FM 13339, Kingsbury, 78638, 210-872-6706</w:t>
      </w:r>
    </w:p>
    <w:p w:rsidR="00E047ED"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David Erwin, 1505 FM 477, Seguin, 78155, </w:t>
      </w:r>
      <w:r w:rsidR="00E91BE0" w:rsidRPr="008A6CF5">
        <w:rPr>
          <w:rFonts w:ascii="Calibri" w:hAnsi="Calibri"/>
          <w:sz w:val="24"/>
          <w:szCs w:val="24"/>
        </w:rPr>
        <w:t>830-</w:t>
      </w:r>
      <w:r w:rsidRPr="008A6CF5">
        <w:rPr>
          <w:rFonts w:ascii="Calibri" w:hAnsi="Calibri"/>
          <w:sz w:val="24"/>
          <w:szCs w:val="24"/>
        </w:rPr>
        <w:t>306-0435</w:t>
      </w:r>
    </w:p>
    <w:p w:rsidR="008A6CF5" w:rsidRPr="008A6CF5" w:rsidRDefault="008A6CF5" w:rsidP="00E047ED">
      <w:pPr>
        <w:widowControl/>
        <w:tabs>
          <w:tab w:val="left" w:pos="432"/>
          <w:tab w:val="left" w:pos="864"/>
          <w:tab w:val="left" w:pos="1296"/>
        </w:tabs>
        <w:rPr>
          <w:rFonts w:ascii="Calibri" w:hAnsi="Calibri"/>
          <w:sz w:val="24"/>
          <w:szCs w:val="24"/>
        </w:rPr>
      </w:pPr>
    </w:p>
    <w:p w:rsidR="00E047ED" w:rsidRPr="008A6CF5"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GOATS</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Barbara Wright, 7260 Green Valley Rd, Cibolo</w:t>
      </w:r>
      <w:r w:rsidR="00E91BE0" w:rsidRPr="008A6CF5">
        <w:rPr>
          <w:rFonts w:ascii="Calibri" w:hAnsi="Calibri"/>
          <w:sz w:val="24"/>
          <w:szCs w:val="24"/>
        </w:rPr>
        <w:t>,</w:t>
      </w:r>
      <w:r w:rsidRPr="008A6CF5">
        <w:rPr>
          <w:rFonts w:ascii="Calibri" w:hAnsi="Calibri"/>
          <w:sz w:val="24"/>
          <w:szCs w:val="24"/>
        </w:rPr>
        <w:t xml:space="preserve"> 78108, 210-391-8041, Chairman</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Gay Lynn Olsovsky, 4409 Sandy Elm, </w:t>
      </w:r>
      <w:proofErr w:type="spellStart"/>
      <w:r w:rsidRPr="008A6CF5">
        <w:rPr>
          <w:rFonts w:ascii="Calibri" w:hAnsi="Calibri"/>
          <w:sz w:val="24"/>
          <w:szCs w:val="24"/>
        </w:rPr>
        <w:t>LaVernia</w:t>
      </w:r>
      <w:proofErr w:type="spellEnd"/>
      <w:r w:rsidR="00E91BE0" w:rsidRPr="008A6CF5">
        <w:rPr>
          <w:rFonts w:ascii="Calibri" w:hAnsi="Calibri"/>
          <w:sz w:val="24"/>
          <w:szCs w:val="24"/>
        </w:rPr>
        <w:t>,</w:t>
      </w:r>
      <w:r w:rsidRPr="008A6CF5">
        <w:rPr>
          <w:rFonts w:ascii="Calibri" w:hAnsi="Calibri"/>
          <w:sz w:val="24"/>
          <w:szCs w:val="24"/>
        </w:rPr>
        <w:t xml:space="preserve"> 78121, 830-534-7100</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Joel Fredrick, 8301 Huber Rd., Seguin, 78155, 210-289-4641 (n/v)</w:t>
      </w:r>
    </w:p>
    <w:p w:rsidR="00E047ED" w:rsidRPr="008A6CF5" w:rsidRDefault="00E047ED" w:rsidP="00E047ED">
      <w:pPr>
        <w:widowControl/>
        <w:tabs>
          <w:tab w:val="left" w:pos="432"/>
          <w:tab w:val="left" w:pos="864"/>
          <w:tab w:val="left" w:pos="1296"/>
        </w:tabs>
        <w:rPr>
          <w:rFonts w:ascii="Calibri" w:hAnsi="Calibri"/>
          <w:sz w:val="24"/>
          <w:szCs w:val="24"/>
        </w:rPr>
      </w:pPr>
      <w:proofErr w:type="gramStart"/>
      <w:r w:rsidRPr="008A6CF5">
        <w:rPr>
          <w:rFonts w:ascii="Calibri" w:hAnsi="Calibri"/>
          <w:sz w:val="24"/>
          <w:szCs w:val="24"/>
        </w:rPr>
        <w:t>Rudy Alvarado, 1091 Pioneer Rd., Seguin, 78155.</w:t>
      </w:r>
      <w:proofErr w:type="gramEnd"/>
      <w:r w:rsidRPr="008A6CF5">
        <w:rPr>
          <w:rFonts w:ascii="Calibri" w:hAnsi="Calibri"/>
          <w:sz w:val="24"/>
          <w:szCs w:val="24"/>
        </w:rPr>
        <w:t xml:space="preserve"> 210-332-2464</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Michelle Haese, 235 </w:t>
      </w:r>
      <w:proofErr w:type="spellStart"/>
      <w:r w:rsidRPr="008A6CF5">
        <w:rPr>
          <w:rFonts w:ascii="Calibri" w:hAnsi="Calibri"/>
          <w:sz w:val="24"/>
          <w:szCs w:val="24"/>
        </w:rPr>
        <w:t>Brehm</w:t>
      </w:r>
      <w:proofErr w:type="spellEnd"/>
      <w:r w:rsidRPr="008A6CF5">
        <w:rPr>
          <w:rFonts w:ascii="Calibri" w:hAnsi="Calibri"/>
          <w:sz w:val="24"/>
          <w:szCs w:val="24"/>
        </w:rPr>
        <w:t xml:space="preserve"> Lane, Cibolo</w:t>
      </w:r>
      <w:r w:rsidR="00E91BE0" w:rsidRPr="008A6CF5">
        <w:rPr>
          <w:rFonts w:ascii="Calibri" w:hAnsi="Calibri"/>
          <w:sz w:val="24"/>
          <w:szCs w:val="24"/>
        </w:rPr>
        <w:t>,</w:t>
      </w:r>
      <w:r w:rsidRPr="008A6CF5">
        <w:rPr>
          <w:rFonts w:ascii="Calibri" w:hAnsi="Calibri"/>
          <w:sz w:val="24"/>
          <w:szCs w:val="24"/>
        </w:rPr>
        <w:t xml:space="preserve"> 78108, 210-287-3171</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Holly McCall, 15920 Miller Road, St.</w:t>
      </w:r>
      <w:r w:rsidR="00E91BE0" w:rsidRPr="008A6CF5">
        <w:rPr>
          <w:rFonts w:ascii="Calibri" w:hAnsi="Calibri"/>
          <w:sz w:val="24"/>
          <w:szCs w:val="24"/>
        </w:rPr>
        <w:t xml:space="preserve"> </w:t>
      </w:r>
      <w:r w:rsidRPr="008A6CF5">
        <w:rPr>
          <w:rFonts w:ascii="Calibri" w:hAnsi="Calibri"/>
          <w:sz w:val="24"/>
          <w:szCs w:val="24"/>
        </w:rPr>
        <w:t>Hedwig, 78152, 210-216-0971</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Trisha Scott, 2949 Creek Rd, Seguin,</w:t>
      </w:r>
      <w:r w:rsidR="00E91BE0" w:rsidRPr="008A6CF5">
        <w:rPr>
          <w:rFonts w:ascii="Calibri" w:hAnsi="Calibri"/>
          <w:sz w:val="24"/>
          <w:szCs w:val="24"/>
        </w:rPr>
        <w:t xml:space="preserve"> </w:t>
      </w:r>
      <w:r w:rsidRPr="008A6CF5">
        <w:rPr>
          <w:rFonts w:ascii="Calibri" w:hAnsi="Calibri"/>
          <w:sz w:val="24"/>
          <w:szCs w:val="24"/>
        </w:rPr>
        <w:t>78155</w:t>
      </w:r>
      <w:r w:rsidR="00E91BE0" w:rsidRPr="008A6CF5">
        <w:rPr>
          <w:rFonts w:ascii="Calibri" w:hAnsi="Calibri"/>
          <w:sz w:val="24"/>
          <w:szCs w:val="24"/>
        </w:rPr>
        <w:t>, 830-</w:t>
      </w:r>
      <w:r w:rsidRPr="008A6CF5">
        <w:rPr>
          <w:rFonts w:ascii="Calibri" w:hAnsi="Calibri"/>
          <w:sz w:val="24"/>
          <w:szCs w:val="24"/>
        </w:rPr>
        <w:t>379-2480</w:t>
      </w:r>
    </w:p>
    <w:p w:rsidR="00CC7DDB" w:rsidRDefault="00CC7DDB"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Miranda Richardson 15920 Miller Rd, St. Hedwig, TX 78152, 210-414-1691</w:t>
      </w:r>
    </w:p>
    <w:p w:rsidR="008A6CF5" w:rsidRPr="008A6CF5" w:rsidRDefault="008A6CF5" w:rsidP="00E047ED">
      <w:pPr>
        <w:widowControl/>
        <w:tabs>
          <w:tab w:val="left" w:pos="432"/>
          <w:tab w:val="left" w:pos="864"/>
          <w:tab w:val="left" w:pos="1296"/>
        </w:tabs>
        <w:rPr>
          <w:rFonts w:ascii="Calibri" w:hAnsi="Calibri"/>
          <w:sz w:val="24"/>
          <w:szCs w:val="24"/>
        </w:rPr>
      </w:pPr>
    </w:p>
    <w:p w:rsidR="00E047ED" w:rsidRPr="008A6CF5"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BAKED FOODS</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Madelyn </w:t>
      </w:r>
      <w:proofErr w:type="spellStart"/>
      <w:r w:rsidRPr="008A6CF5">
        <w:rPr>
          <w:rFonts w:ascii="Calibri" w:hAnsi="Calibri"/>
          <w:sz w:val="24"/>
          <w:szCs w:val="24"/>
        </w:rPr>
        <w:t>Shodrok</w:t>
      </w:r>
      <w:proofErr w:type="spellEnd"/>
      <w:r w:rsidRPr="008A6CF5">
        <w:rPr>
          <w:rFonts w:ascii="Calibri" w:hAnsi="Calibri"/>
          <w:sz w:val="24"/>
          <w:szCs w:val="24"/>
        </w:rPr>
        <w:t>, 15554 Real Rock Road, Marion</w:t>
      </w:r>
      <w:r w:rsidR="00E91BE0" w:rsidRPr="008A6CF5">
        <w:rPr>
          <w:rFonts w:ascii="Calibri" w:hAnsi="Calibri"/>
          <w:sz w:val="24"/>
          <w:szCs w:val="24"/>
        </w:rPr>
        <w:t>,</w:t>
      </w:r>
      <w:r w:rsidRPr="008A6CF5">
        <w:rPr>
          <w:rFonts w:ascii="Calibri" w:hAnsi="Calibri"/>
          <w:sz w:val="24"/>
          <w:szCs w:val="24"/>
        </w:rPr>
        <w:t xml:space="preserve"> 78124, 830-914-2457</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Debbie Real, 15492 Real Rock Road, Marion, 78124, 830-914-2833</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Mary Real, 5500 Lower Seguin Rd., Cibolo</w:t>
      </w:r>
      <w:r w:rsidR="00E91BE0" w:rsidRPr="008A6CF5">
        <w:rPr>
          <w:rFonts w:ascii="Calibri" w:hAnsi="Calibri"/>
          <w:sz w:val="24"/>
          <w:szCs w:val="24"/>
        </w:rPr>
        <w:t>,</w:t>
      </w:r>
      <w:r w:rsidRPr="008A6CF5">
        <w:rPr>
          <w:rFonts w:ascii="Calibri" w:hAnsi="Calibri"/>
          <w:sz w:val="24"/>
          <w:szCs w:val="24"/>
        </w:rPr>
        <w:t xml:space="preserve"> 78108, 210-658-9964</w:t>
      </w:r>
    </w:p>
    <w:p w:rsidR="00E047ED" w:rsidRDefault="00CC7DDB"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Jennifer Ulrich, 1329 </w:t>
      </w:r>
      <w:proofErr w:type="spellStart"/>
      <w:r w:rsidRPr="008A6CF5">
        <w:rPr>
          <w:rFonts w:ascii="Calibri" w:hAnsi="Calibri"/>
          <w:sz w:val="24"/>
          <w:szCs w:val="24"/>
        </w:rPr>
        <w:t>Ilka</w:t>
      </w:r>
      <w:proofErr w:type="spellEnd"/>
      <w:r w:rsidRPr="008A6CF5">
        <w:rPr>
          <w:rFonts w:ascii="Calibri" w:hAnsi="Calibri"/>
          <w:sz w:val="24"/>
          <w:szCs w:val="24"/>
        </w:rPr>
        <w:t xml:space="preserve"> Rd, Seguin, TX 78155, 830-237-2393</w:t>
      </w:r>
    </w:p>
    <w:p w:rsidR="008A6CF5" w:rsidRPr="008A6CF5" w:rsidRDefault="008A6CF5" w:rsidP="00E047ED">
      <w:pPr>
        <w:widowControl/>
        <w:tabs>
          <w:tab w:val="left" w:pos="432"/>
          <w:tab w:val="left" w:pos="864"/>
          <w:tab w:val="left" w:pos="1296"/>
        </w:tabs>
        <w:rPr>
          <w:rFonts w:ascii="Calibri" w:hAnsi="Calibri"/>
          <w:sz w:val="24"/>
          <w:szCs w:val="24"/>
        </w:rPr>
      </w:pPr>
    </w:p>
    <w:p w:rsidR="00E047ED" w:rsidRPr="008A6CF5"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NEEDLEWORK, HANDICRAFT</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Fonda Mathis, 172 Meadow Lake Drive, Seguin, 78155, 830-379-3068</w:t>
      </w:r>
    </w:p>
    <w:p w:rsidR="00E047ED" w:rsidRPr="008A6CF5"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AGRICULTURAL MECHANICS</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Pat Real 5500 Lower Seguin Rd, Cibolo, 78108, 210-658-9964, 210-326-9523</w:t>
      </w:r>
    </w:p>
    <w:p w:rsidR="005F6583" w:rsidRPr="008A6CF5" w:rsidRDefault="005F6583" w:rsidP="00E047ED">
      <w:pPr>
        <w:widowControl/>
        <w:tabs>
          <w:tab w:val="left" w:pos="432"/>
          <w:tab w:val="left" w:pos="864"/>
          <w:tab w:val="left" w:pos="1296"/>
        </w:tabs>
        <w:rPr>
          <w:rFonts w:ascii="Calibri" w:hAnsi="Calibri"/>
          <w:sz w:val="24"/>
          <w:szCs w:val="24"/>
        </w:rPr>
      </w:pPr>
    </w:p>
    <w:p w:rsidR="00E047ED" w:rsidRPr="008A6CF5" w:rsidRDefault="00E047ED" w:rsidP="005F6583">
      <w:pPr>
        <w:widowControl/>
        <w:tabs>
          <w:tab w:val="left" w:pos="432"/>
          <w:tab w:val="left" w:pos="864"/>
          <w:tab w:val="left" w:pos="1296"/>
        </w:tabs>
        <w:rPr>
          <w:rFonts w:ascii="Calibri" w:hAnsi="Calibri"/>
          <w:b/>
          <w:sz w:val="24"/>
          <w:szCs w:val="24"/>
        </w:rPr>
      </w:pPr>
      <w:r w:rsidRPr="008A6CF5">
        <w:rPr>
          <w:rFonts w:ascii="Calibri" w:hAnsi="Calibri"/>
          <w:b/>
          <w:sz w:val="24"/>
          <w:szCs w:val="24"/>
        </w:rPr>
        <w:t>PHOTOGRAPHY</w:t>
      </w:r>
    </w:p>
    <w:p w:rsidR="00E047ED" w:rsidRPr="008A6CF5" w:rsidRDefault="00E047ED" w:rsidP="005F6583">
      <w:pPr>
        <w:widowControl/>
        <w:tabs>
          <w:tab w:val="left" w:pos="432"/>
          <w:tab w:val="left" w:pos="864"/>
          <w:tab w:val="left" w:pos="1296"/>
        </w:tabs>
        <w:rPr>
          <w:rFonts w:ascii="Calibri" w:hAnsi="Calibri"/>
          <w:sz w:val="24"/>
          <w:szCs w:val="24"/>
        </w:rPr>
      </w:pPr>
      <w:r w:rsidRPr="008A6CF5">
        <w:rPr>
          <w:rFonts w:ascii="Calibri" w:hAnsi="Calibri"/>
          <w:sz w:val="24"/>
          <w:szCs w:val="24"/>
        </w:rPr>
        <w:t>Tania Dekiewiet</w:t>
      </w:r>
      <w:r w:rsidR="00073145" w:rsidRPr="008A6CF5">
        <w:rPr>
          <w:rFonts w:ascii="Calibri" w:hAnsi="Calibri"/>
          <w:sz w:val="24"/>
          <w:szCs w:val="24"/>
        </w:rPr>
        <w:t>,</w:t>
      </w:r>
      <w:r w:rsidRPr="008A6CF5">
        <w:rPr>
          <w:rFonts w:ascii="Calibri" w:hAnsi="Calibri"/>
          <w:sz w:val="24"/>
          <w:szCs w:val="24"/>
        </w:rPr>
        <w:t xml:space="preserve"> 512 Woodland Oaks Drive, Schertz, 78154</w:t>
      </w:r>
      <w:r w:rsidR="00073145" w:rsidRPr="008A6CF5">
        <w:rPr>
          <w:rFonts w:ascii="Calibri" w:hAnsi="Calibri"/>
          <w:sz w:val="24"/>
          <w:szCs w:val="24"/>
        </w:rPr>
        <w:t>,</w:t>
      </w:r>
      <w:r w:rsidRPr="008A6CF5">
        <w:rPr>
          <w:rFonts w:ascii="Calibri" w:hAnsi="Calibri"/>
          <w:sz w:val="24"/>
          <w:szCs w:val="24"/>
        </w:rPr>
        <w:t xml:space="preserve"> 210-863 6625</w:t>
      </w:r>
    </w:p>
    <w:p w:rsidR="00CC7DDB" w:rsidRPr="008A6CF5" w:rsidRDefault="00CC7DDB" w:rsidP="005F6583">
      <w:pPr>
        <w:widowControl/>
        <w:tabs>
          <w:tab w:val="left" w:pos="432"/>
          <w:tab w:val="left" w:pos="864"/>
          <w:tab w:val="left" w:pos="1296"/>
        </w:tabs>
        <w:rPr>
          <w:rFonts w:ascii="Calibri" w:hAnsi="Calibri"/>
          <w:sz w:val="24"/>
          <w:szCs w:val="24"/>
        </w:rPr>
      </w:pPr>
    </w:p>
    <w:p w:rsidR="00CC7DDB" w:rsidRPr="008A6CF5" w:rsidRDefault="00CC7DDB" w:rsidP="00CC7DDB">
      <w:pPr>
        <w:widowControl/>
        <w:tabs>
          <w:tab w:val="left" w:pos="432"/>
          <w:tab w:val="left" w:pos="864"/>
          <w:tab w:val="left" w:pos="1296"/>
        </w:tabs>
        <w:rPr>
          <w:rFonts w:ascii="Calibri" w:hAnsi="Calibri"/>
          <w:b/>
          <w:sz w:val="24"/>
          <w:szCs w:val="24"/>
        </w:rPr>
      </w:pPr>
      <w:r w:rsidRPr="008A6CF5">
        <w:rPr>
          <w:rFonts w:ascii="Calibri" w:hAnsi="Calibri"/>
          <w:b/>
          <w:sz w:val="24"/>
          <w:szCs w:val="24"/>
        </w:rPr>
        <w:t>Technology Committee</w:t>
      </w:r>
    </w:p>
    <w:p w:rsidR="00CC7DDB" w:rsidRPr="008A6CF5" w:rsidRDefault="00CC7DDB" w:rsidP="00CC7DDB">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Cory Wallace 1000 Sycamore, Schertz, 78154, 210-325-9029 </w:t>
      </w:r>
    </w:p>
    <w:p w:rsidR="00CC7DDB" w:rsidRPr="008A6CF5" w:rsidRDefault="00CC7DDB" w:rsidP="00CC7DDB">
      <w:pPr>
        <w:widowControl/>
        <w:tabs>
          <w:tab w:val="left" w:pos="432"/>
          <w:tab w:val="left" w:pos="864"/>
          <w:tab w:val="left" w:pos="1296"/>
        </w:tabs>
        <w:rPr>
          <w:rFonts w:ascii="Calibri" w:hAnsi="Calibri"/>
          <w:sz w:val="24"/>
          <w:szCs w:val="24"/>
        </w:rPr>
      </w:pPr>
      <w:r w:rsidRPr="008A6CF5">
        <w:rPr>
          <w:rFonts w:ascii="Calibri" w:hAnsi="Calibri"/>
          <w:sz w:val="24"/>
          <w:szCs w:val="24"/>
        </w:rPr>
        <w:t>David Reiley 3471 Huber Rd., Seguin, 78155, 210-771-5755</w:t>
      </w:r>
    </w:p>
    <w:p w:rsidR="00CC7DDB" w:rsidRPr="008A6CF5" w:rsidRDefault="00CC7DDB" w:rsidP="005F6583">
      <w:pPr>
        <w:widowControl/>
        <w:tabs>
          <w:tab w:val="left" w:pos="432"/>
          <w:tab w:val="left" w:pos="864"/>
          <w:tab w:val="left" w:pos="1296"/>
        </w:tabs>
        <w:rPr>
          <w:rFonts w:ascii="Calibri" w:hAnsi="Calibri"/>
          <w:sz w:val="24"/>
          <w:szCs w:val="24"/>
        </w:rPr>
      </w:pPr>
    </w:p>
    <w:p w:rsidR="00CC7DDB" w:rsidRPr="008A6CF5" w:rsidRDefault="00CC7DDB" w:rsidP="00CC7DDB">
      <w:pPr>
        <w:pStyle w:val="Heading2"/>
        <w:widowControl/>
        <w:tabs>
          <w:tab w:val="left" w:pos="432"/>
          <w:tab w:val="left" w:pos="864"/>
          <w:tab w:val="left" w:pos="1296"/>
        </w:tabs>
        <w:spacing w:before="0"/>
        <w:rPr>
          <w:rFonts w:ascii="Calibri" w:hAnsi="Calibri"/>
          <w:color w:val="auto"/>
          <w:sz w:val="24"/>
          <w:szCs w:val="24"/>
        </w:rPr>
      </w:pPr>
      <w:r w:rsidRPr="008A6CF5">
        <w:rPr>
          <w:rFonts w:ascii="Calibri" w:hAnsi="Calibri"/>
          <w:color w:val="auto"/>
          <w:sz w:val="24"/>
          <w:szCs w:val="24"/>
        </w:rPr>
        <w:t xml:space="preserve">SALES COMMITTEE </w:t>
      </w:r>
    </w:p>
    <w:p w:rsidR="00CC7DDB" w:rsidRPr="008A6CF5" w:rsidRDefault="00CC7DDB" w:rsidP="00CC7DDB">
      <w:pPr>
        <w:pStyle w:val="Heading2"/>
        <w:widowControl/>
        <w:tabs>
          <w:tab w:val="left" w:pos="432"/>
          <w:tab w:val="left" w:pos="864"/>
          <w:tab w:val="left" w:pos="1296"/>
        </w:tabs>
        <w:spacing w:before="0"/>
        <w:rPr>
          <w:rFonts w:ascii="Calibri" w:hAnsi="Calibri"/>
          <w:color w:val="auto"/>
          <w:sz w:val="24"/>
          <w:szCs w:val="24"/>
        </w:rPr>
      </w:pPr>
      <w:r w:rsidRPr="008A6CF5">
        <w:rPr>
          <w:rFonts w:ascii="Calibri" w:hAnsi="Calibri"/>
          <w:b w:val="0"/>
          <w:color w:val="auto"/>
          <w:sz w:val="24"/>
          <w:szCs w:val="24"/>
        </w:rPr>
        <w:t>Darin Burns, 685 Lange Road, Seguin, 78155, 830-305-4443, Chairman</w:t>
      </w:r>
    </w:p>
    <w:p w:rsidR="00CC7DDB" w:rsidRPr="008A6CF5" w:rsidRDefault="00CC7DDB" w:rsidP="00CC7DDB">
      <w:pPr>
        <w:rPr>
          <w:rFonts w:asciiTheme="minorHAnsi" w:hAnsiTheme="minorHAnsi"/>
          <w:sz w:val="24"/>
          <w:szCs w:val="24"/>
        </w:rPr>
      </w:pPr>
      <w:r w:rsidRPr="008A6CF5">
        <w:rPr>
          <w:rFonts w:asciiTheme="minorHAnsi" w:hAnsiTheme="minorHAnsi"/>
          <w:sz w:val="24"/>
          <w:szCs w:val="24"/>
        </w:rPr>
        <w:t>Wade Pape, 8225 FM775, Seguin, 78155, 210-723-3896</w:t>
      </w:r>
    </w:p>
    <w:p w:rsidR="00F43171" w:rsidRPr="008A6CF5" w:rsidRDefault="00F43171" w:rsidP="00F43171">
      <w:pPr>
        <w:rPr>
          <w:rFonts w:asciiTheme="minorHAnsi" w:hAnsiTheme="minorHAnsi"/>
          <w:sz w:val="24"/>
          <w:szCs w:val="24"/>
        </w:rPr>
      </w:pPr>
      <w:r w:rsidRPr="008A6CF5">
        <w:rPr>
          <w:rFonts w:asciiTheme="minorHAnsi" w:hAnsiTheme="minorHAnsi"/>
          <w:sz w:val="24"/>
          <w:szCs w:val="24"/>
        </w:rPr>
        <w:t>Jason Mooney, 2434 N. Gable Rd, St Hedwig, 78152, 210-667-9157</w:t>
      </w:r>
    </w:p>
    <w:p w:rsidR="00F43171" w:rsidRPr="008A6CF5" w:rsidRDefault="00F43171" w:rsidP="00F43171">
      <w:pPr>
        <w:rPr>
          <w:rFonts w:asciiTheme="minorHAnsi" w:hAnsiTheme="minorHAnsi"/>
          <w:sz w:val="24"/>
          <w:szCs w:val="24"/>
        </w:rPr>
      </w:pPr>
      <w:r w:rsidRPr="008A6CF5">
        <w:rPr>
          <w:rFonts w:asciiTheme="minorHAnsi" w:hAnsiTheme="minorHAnsi"/>
          <w:sz w:val="24"/>
          <w:szCs w:val="24"/>
        </w:rPr>
        <w:t>Jim Missildine, 563 Fern Gulley Lane, Seguin, 78155, 210-862-3672</w:t>
      </w:r>
    </w:p>
    <w:p w:rsidR="00F43171" w:rsidRPr="008A6CF5" w:rsidRDefault="00F43171" w:rsidP="00F43171">
      <w:pPr>
        <w:rPr>
          <w:rFonts w:asciiTheme="minorHAnsi" w:hAnsiTheme="minorHAnsi"/>
          <w:sz w:val="24"/>
          <w:szCs w:val="24"/>
        </w:rPr>
      </w:pPr>
      <w:r w:rsidRPr="008A6CF5">
        <w:rPr>
          <w:rFonts w:asciiTheme="minorHAnsi" w:hAnsiTheme="minorHAnsi"/>
          <w:sz w:val="24"/>
          <w:szCs w:val="24"/>
        </w:rPr>
        <w:t xml:space="preserve">Leroy Muenich, 387 </w:t>
      </w:r>
      <w:proofErr w:type="spellStart"/>
      <w:r w:rsidRPr="008A6CF5">
        <w:rPr>
          <w:rFonts w:asciiTheme="minorHAnsi" w:hAnsiTheme="minorHAnsi"/>
          <w:sz w:val="24"/>
          <w:szCs w:val="24"/>
        </w:rPr>
        <w:t>Willman</w:t>
      </w:r>
      <w:proofErr w:type="spellEnd"/>
      <w:r w:rsidRPr="008A6CF5">
        <w:rPr>
          <w:rFonts w:asciiTheme="minorHAnsi" w:hAnsiTheme="minorHAnsi"/>
          <w:sz w:val="24"/>
          <w:szCs w:val="24"/>
        </w:rPr>
        <w:t xml:space="preserve"> Rd., Seguin, 78155</w:t>
      </w:r>
      <w:proofErr w:type="gramStart"/>
      <w:r w:rsidRPr="008A6CF5">
        <w:rPr>
          <w:rFonts w:asciiTheme="minorHAnsi" w:hAnsiTheme="minorHAnsi"/>
          <w:sz w:val="24"/>
          <w:szCs w:val="24"/>
        </w:rPr>
        <w:t>,  830</w:t>
      </w:r>
      <w:proofErr w:type="gramEnd"/>
      <w:r w:rsidRPr="008A6CF5">
        <w:rPr>
          <w:rFonts w:asciiTheme="minorHAnsi" w:hAnsiTheme="minorHAnsi"/>
          <w:sz w:val="24"/>
          <w:szCs w:val="24"/>
        </w:rPr>
        <w:t xml:space="preserve">-660-3029  </w:t>
      </w:r>
    </w:p>
    <w:p w:rsidR="00F43171" w:rsidRPr="008A6CF5" w:rsidRDefault="00F43171" w:rsidP="00F43171">
      <w:pPr>
        <w:rPr>
          <w:rFonts w:asciiTheme="minorHAnsi" w:hAnsiTheme="minorHAnsi"/>
          <w:sz w:val="24"/>
          <w:szCs w:val="24"/>
        </w:rPr>
      </w:pPr>
      <w:r w:rsidRPr="008A6CF5">
        <w:rPr>
          <w:rFonts w:asciiTheme="minorHAnsi" w:hAnsiTheme="minorHAnsi"/>
          <w:sz w:val="24"/>
          <w:szCs w:val="24"/>
        </w:rPr>
        <w:t>Matt Fortes, 113 Willow Run, Cibolo, TX 78108, 210-316-9433</w:t>
      </w:r>
    </w:p>
    <w:p w:rsidR="00F43171" w:rsidRPr="008A6CF5" w:rsidRDefault="00F43171" w:rsidP="00F43171">
      <w:pPr>
        <w:rPr>
          <w:rFonts w:asciiTheme="minorHAnsi" w:hAnsiTheme="minorHAnsi"/>
          <w:sz w:val="24"/>
          <w:szCs w:val="24"/>
        </w:rPr>
      </w:pPr>
      <w:r w:rsidRPr="008A6CF5">
        <w:rPr>
          <w:rFonts w:asciiTheme="minorHAnsi" w:hAnsiTheme="minorHAnsi"/>
          <w:sz w:val="24"/>
          <w:szCs w:val="24"/>
        </w:rPr>
        <w:t>Lori Lehmberg, 5370 FM 758, Seguin, TX 78155, 512-618-9191 (n/v)</w:t>
      </w:r>
    </w:p>
    <w:p w:rsidR="00CC7DDB" w:rsidRPr="008A6CF5" w:rsidRDefault="00CC7DDB" w:rsidP="00CC7DDB">
      <w:pPr>
        <w:rPr>
          <w:rFonts w:asciiTheme="minorHAnsi" w:hAnsiTheme="minorHAnsi"/>
          <w:sz w:val="24"/>
          <w:szCs w:val="24"/>
        </w:rPr>
      </w:pPr>
      <w:r w:rsidRPr="008A6CF5">
        <w:rPr>
          <w:rFonts w:asciiTheme="minorHAnsi" w:hAnsiTheme="minorHAnsi"/>
          <w:sz w:val="24"/>
          <w:szCs w:val="24"/>
        </w:rPr>
        <w:t xml:space="preserve">Mark Cerda, 980 </w:t>
      </w:r>
      <w:proofErr w:type="spellStart"/>
      <w:r w:rsidRPr="008A6CF5">
        <w:rPr>
          <w:rFonts w:asciiTheme="minorHAnsi" w:hAnsiTheme="minorHAnsi"/>
          <w:sz w:val="24"/>
          <w:szCs w:val="24"/>
        </w:rPr>
        <w:t>Beutnagel</w:t>
      </w:r>
      <w:proofErr w:type="spellEnd"/>
      <w:r w:rsidRPr="008A6CF5">
        <w:rPr>
          <w:rFonts w:asciiTheme="minorHAnsi" w:hAnsiTheme="minorHAnsi"/>
          <w:sz w:val="24"/>
          <w:szCs w:val="24"/>
        </w:rPr>
        <w:t xml:space="preserve"> Lane, Seguin, 78155, 830-305-3861 (n/v)</w:t>
      </w:r>
    </w:p>
    <w:p w:rsidR="00CC7DDB" w:rsidRDefault="00CC7DDB" w:rsidP="00F43171">
      <w:pPr>
        <w:rPr>
          <w:rFonts w:asciiTheme="minorHAnsi" w:hAnsiTheme="minorHAnsi"/>
          <w:sz w:val="24"/>
          <w:szCs w:val="24"/>
        </w:rPr>
      </w:pPr>
      <w:r w:rsidRPr="008A6CF5">
        <w:rPr>
          <w:rFonts w:asciiTheme="minorHAnsi" w:hAnsiTheme="minorHAnsi"/>
          <w:sz w:val="24"/>
          <w:szCs w:val="24"/>
        </w:rPr>
        <w:t xml:space="preserve">Roman </w:t>
      </w:r>
      <w:proofErr w:type="spellStart"/>
      <w:r w:rsidRPr="008A6CF5">
        <w:rPr>
          <w:rFonts w:asciiTheme="minorHAnsi" w:hAnsiTheme="minorHAnsi"/>
          <w:sz w:val="24"/>
          <w:szCs w:val="24"/>
        </w:rPr>
        <w:t>Klufas</w:t>
      </w:r>
      <w:proofErr w:type="spellEnd"/>
      <w:r w:rsidRPr="008A6CF5">
        <w:rPr>
          <w:rFonts w:asciiTheme="minorHAnsi" w:hAnsiTheme="minorHAnsi"/>
          <w:sz w:val="24"/>
          <w:szCs w:val="24"/>
        </w:rPr>
        <w:t>, 2800 Marion Rd, Marion, 78124, 210-274-9025</w:t>
      </w:r>
      <w:r w:rsidR="00F43171" w:rsidRPr="008A6CF5">
        <w:rPr>
          <w:rFonts w:asciiTheme="minorHAnsi" w:hAnsiTheme="minorHAnsi"/>
          <w:sz w:val="24"/>
          <w:szCs w:val="24"/>
        </w:rPr>
        <w:t xml:space="preserve"> (n/v)</w:t>
      </w:r>
    </w:p>
    <w:p w:rsidR="008A6CF5" w:rsidRPr="008A6CF5" w:rsidRDefault="008A6CF5" w:rsidP="00F43171">
      <w:pPr>
        <w:rPr>
          <w:rFonts w:asciiTheme="minorHAnsi" w:hAnsiTheme="minorHAnsi"/>
          <w:sz w:val="24"/>
          <w:szCs w:val="24"/>
        </w:rPr>
      </w:pPr>
    </w:p>
    <w:p w:rsidR="00CC7DDB" w:rsidRPr="008A6CF5" w:rsidRDefault="00CC7DDB" w:rsidP="00CC7DDB">
      <w:pPr>
        <w:pStyle w:val="BodyText"/>
        <w:widowControl/>
        <w:tabs>
          <w:tab w:val="left" w:pos="432"/>
          <w:tab w:val="left" w:pos="864"/>
          <w:tab w:val="left" w:pos="1296"/>
        </w:tabs>
        <w:rPr>
          <w:rFonts w:ascii="Calibri" w:hAnsi="Calibri"/>
          <w:b/>
          <w:sz w:val="24"/>
          <w:szCs w:val="24"/>
        </w:rPr>
      </w:pPr>
      <w:r w:rsidRPr="008A6CF5">
        <w:rPr>
          <w:rFonts w:ascii="Calibri" w:hAnsi="Calibri"/>
          <w:b/>
          <w:sz w:val="24"/>
          <w:szCs w:val="24"/>
        </w:rPr>
        <w:t>GALA COMMITTEE</w:t>
      </w:r>
    </w:p>
    <w:p w:rsidR="00CC7DDB" w:rsidRPr="008A6CF5" w:rsidRDefault="00CC7DDB"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 xml:space="preserve">Debbie Wolter, 635 </w:t>
      </w:r>
      <w:proofErr w:type="spellStart"/>
      <w:r w:rsidRPr="008A6CF5">
        <w:rPr>
          <w:rFonts w:ascii="Calibri" w:hAnsi="Calibri"/>
          <w:sz w:val="24"/>
          <w:szCs w:val="24"/>
        </w:rPr>
        <w:t>Offerman</w:t>
      </w:r>
      <w:proofErr w:type="spellEnd"/>
      <w:r w:rsidRPr="008A6CF5">
        <w:rPr>
          <w:rFonts w:ascii="Calibri" w:hAnsi="Calibri"/>
          <w:sz w:val="24"/>
          <w:szCs w:val="24"/>
        </w:rPr>
        <w:t xml:space="preserve"> Hill, San Marcos, 78666, 512-395-7609, Chairman</w:t>
      </w:r>
    </w:p>
    <w:p w:rsidR="00CC7DDB" w:rsidRPr="008A6CF5" w:rsidRDefault="00CC7DDB"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 xml:space="preserve">Gail Damerau, 6432 </w:t>
      </w:r>
      <w:proofErr w:type="spellStart"/>
      <w:r w:rsidRPr="008A6CF5">
        <w:rPr>
          <w:rFonts w:ascii="Calibri" w:hAnsi="Calibri"/>
          <w:sz w:val="24"/>
          <w:szCs w:val="24"/>
        </w:rPr>
        <w:t>Youngsford</w:t>
      </w:r>
      <w:proofErr w:type="spellEnd"/>
      <w:r w:rsidRPr="008A6CF5">
        <w:rPr>
          <w:rFonts w:ascii="Calibri" w:hAnsi="Calibri"/>
          <w:sz w:val="24"/>
          <w:szCs w:val="24"/>
        </w:rPr>
        <w:t xml:space="preserve"> Road, Marion, 78124, 830-914-3735 </w:t>
      </w:r>
    </w:p>
    <w:p w:rsidR="00CC7DDB" w:rsidRPr="008A6CF5" w:rsidRDefault="00CC7DDB"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Debra Reiley, 125 Echo Lane, Seguin, 78155, 830-305-0456</w:t>
      </w:r>
    </w:p>
    <w:p w:rsidR="00CC7DDB" w:rsidRPr="008A6CF5" w:rsidRDefault="00CC7DDB"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Laura Mondin, 4055 Mesquite Pass, Seguin, 78155, 830-305-0435</w:t>
      </w:r>
    </w:p>
    <w:p w:rsidR="00CC7DDB" w:rsidRPr="008A6CF5" w:rsidRDefault="00CC7DDB"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 xml:space="preserve">Traci </w:t>
      </w:r>
      <w:proofErr w:type="spellStart"/>
      <w:r w:rsidRPr="008A6CF5">
        <w:rPr>
          <w:rFonts w:ascii="Calibri" w:hAnsi="Calibri"/>
          <w:sz w:val="24"/>
          <w:szCs w:val="24"/>
        </w:rPr>
        <w:t>Weiler</w:t>
      </w:r>
      <w:proofErr w:type="spellEnd"/>
      <w:r w:rsidRPr="008A6CF5">
        <w:rPr>
          <w:rFonts w:ascii="Calibri" w:hAnsi="Calibri"/>
          <w:sz w:val="24"/>
          <w:szCs w:val="24"/>
        </w:rPr>
        <w:t>, 12125 Huber Rd, Seguin, 78155, 325-669-8653</w:t>
      </w:r>
    </w:p>
    <w:p w:rsidR="00CC7DDB" w:rsidRPr="008A6CF5" w:rsidRDefault="00CC7DDB"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ab/>
      </w:r>
      <w:r w:rsidRPr="008A6CF5">
        <w:rPr>
          <w:rFonts w:ascii="Calibri" w:hAnsi="Calibri"/>
          <w:sz w:val="24"/>
          <w:szCs w:val="24"/>
        </w:rPr>
        <w:tab/>
      </w:r>
    </w:p>
    <w:p w:rsidR="00CC7DDB" w:rsidRPr="008A6CF5" w:rsidRDefault="00CC7DDB" w:rsidP="00CC7DDB">
      <w:pPr>
        <w:pStyle w:val="BodyText"/>
        <w:widowControl/>
        <w:tabs>
          <w:tab w:val="left" w:pos="432"/>
          <w:tab w:val="left" w:pos="864"/>
          <w:tab w:val="left" w:pos="1296"/>
        </w:tabs>
        <w:rPr>
          <w:rFonts w:ascii="Calibri" w:hAnsi="Calibri"/>
          <w:b/>
          <w:sz w:val="24"/>
          <w:szCs w:val="24"/>
        </w:rPr>
      </w:pPr>
      <w:r w:rsidRPr="008A6CF5">
        <w:rPr>
          <w:rFonts w:ascii="Calibri" w:hAnsi="Calibri"/>
          <w:b/>
          <w:sz w:val="24"/>
          <w:szCs w:val="24"/>
        </w:rPr>
        <w:t>FACILITIES COMMITTEE</w:t>
      </w:r>
    </w:p>
    <w:p w:rsidR="00CC7DDB" w:rsidRPr="008A6CF5" w:rsidRDefault="00F43171"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Darren Reiley</w:t>
      </w:r>
      <w:r w:rsidR="00CC7DDB" w:rsidRPr="008A6CF5">
        <w:rPr>
          <w:rFonts w:ascii="Calibri" w:hAnsi="Calibri"/>
          <w:sz w:val="24"/>
          <w:szCs w:val="24"/>
        </w:rPr>
        <w:t>, 125 Echo Lane, Seguin, 78155, 830-401-1350, Chairman</w:t>
      </w:r>
    </w:p>
    <w:p w:rsidR="00CC7DDB" w:rsidRPr="008A6CF5" w:rsidRDefault="00F43171"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 xml:space="preserve">Buddy </w:t>
      </w:r>
      <w:proofErr w:type="spellStart"/>
      <w:proofErr w:type="gramStart"/>
      <w:r w:rsidRPr="008A6CF5">
        <w:rPr>
          <w:rFonts w:ascii="Calibri" w:hAnsi="Calibri"/>
          <w:sz w:val="24"/>
          <w:szCs w:val="24"/>
        </w:rPr>
        <w:t>Siltman</w:t>
      </w:r>
      <w:proofErr w:type="spellEnd"/>
      <w:r w:rsidRPr="008A6CF5">
        <w:rPr>
          <w:rFonts w:ascii="Calibri" w:hAnsi="Calibri"/>
          <w:sz w:val="24"/>
          <w:szCs w:val="24"/>
        </w:rPr>
        <w:t xml:space="preserve"> </w:t>
      </w:r>
      <w:r w:rsidR="00CC7DDB" w:rsidRPr="008A6CF5">
        <w:rPr>
          <w:rFonts w:ascii="Calibri" w:hAnsi="Calibri"/>
          <w:sz w:val="24"/>
          <w:szCs w:val="24"/>
        </w:rPr>
        <w:t xml:space="preserve"> 1449</w:t>
      </w:r>
      <w:proofErr w:type="gramEnd"/>
      <w:r w:rsidR="00CC7DDB" w:rsidRPr="008A6CF5">
        <w:rPr>
          <w:rFonts w:ascii="Calibri" w:hAnsi="Calibri"/>
          <w:sz w:val="24"/>
          <w:szCs w:val="24"/>
        </w:rPr>
        <w:t xml:space="preserve"> FM 477, Seguin, 78155, 830-379-2349</w:t>
      </w:r>
    </w:p>
    <w:p w:rsidR="00CC7DDB" w:rsidRPr="008A6CF5" w:rsidRDefault="00F43171" w:rsidP="00CC7DD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 xml:space="preserve">Randall </w:t>
      </w:r>
      <w:proofErr w:type="gramStart"/>
      <w:r w:rsidRPr="008A6CF5">
        <w:rPr>
          <w:rFonts w:ascii="Calibri" w:hAnsi="Calibri"/>
          <w:sz w:val="24"/>
          <w:szCs w:val="24"/>
        </w:rPr>
        <w:t xml:space="preserve">Herzog </w:t>
      </w:r>
      <w:r w:rsidR="00CC7DDB" w:rsidRPr="008A6CF5">
        <w:rPr>
          <w:rFonts w:ascii="Calibri" w:hAnsi="Calibri"/>
          <w:sz w:val="24"/>
          <w:szCs w:val="24"/>
        </w:rPr>
        <w:t xml:space="preserve"> 1121</w:t>
      </w:r>
      <w:proofErr w:type="gramEnd"/>
      <w:r w:rsidR="00CC7DDB" w:rsidRPr="008A6CF5">
        <w:rPr>
          <w:rFonts w:ascii="Calibri" w:hAnsi="Calibri"/>
          <w:sz w:val="24"/>
          <w:szCs w:val="24"/>
        </w:rPr>
        <w:t xml:space="preserve"> Link Rd, Seguin, 830-372-2699 or 830-372-3793</w:t>
      </w:r>
    </w:p>
    <w:p w:rsidR="00E047ED" w:rsidRPr="008A6CF5" w:rsidRDefault="00F43171"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Kurt </w:t>
      </w:r>
      <w:proofErr w:type="gramStart"/>
      <w:r w:rsidRPr="008A6CF5">
        <w:rPr>
          <w:rFonts w:ascii="Calibri" w:hAnsi="Calibri"/>
          <w:sz w:val="24"/>
          <w:szCs w:val="24"/>
        </w:rPr>
        <w:t>Strey  8008</w:t>
      </w:r>
      <w:proofErr w:type="gramEnd"/>
      <w:r w:rsidRPr="008A6CF5">
        <w:rPr>
          <w:rFonts w:ascii="Calibri" w:hAnsi="Calibri"/>
          <w:sz w:val="24"/>
          <w:szCs w:val="24"/>
        </w:rPr>
        <w:t xml:space="preserve"> FM 775, Seguin, TX 78155</w:t>
      </w:r>
      <w:r w:rsidR="00FB76B3" w:rsidRPr="008A6CF5">
        <w:rPr>
          <w:rFonts w:ascii="Calibri" w:hAnsi="Calibri"/>
          <w:sz w:val="24"/>
          <w:szCs w:val="24"/>
        </w:rPr>
        <w:t>, 210-912-0850</w:t>
      </w:r>
    </w:p>
    <w:p w:rsidR="00F43171" w:rsidRPr="008A6CF5" w:rsidRDefault="00F43171"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James </w:t>
      </w:r>
      <w:proofErr w:type="gramStart"/>
      <w:r w:rsidRPr="008A6CF5">
        <w:rPr>
          <w:rFonts w:ascii="Calibri" w:hAnsi="Calibri"/>
          <w:sz w:val="24"/>
          <w:szCs w:val="24"/>
        </w:rPr>
        <w:t>Mills  850</w:t>
      </w:r>
      <w:proofErr w:type="gramEnd"/>
      <w:r w:rsidRPr="008A6CF5">
        <w:rPr>
          <w:rFonts w:ascii="Calibri" w:hAnsi="Calibri"/>
          <w:sz w:val="24"/>
          <w:szCs w:val="24"/>
        </w:rPr>
        <w:t xml:space="preserve"> Nickerson Farms Rd, Seguin, TX 78155, 210-912-5872</w:t>
      </w:r>
    </w:p>
    <w:p w:rsidR="00F43171" w:rsidRDefault="00F43171" w:rsidP="00E047ED">
      <w:pPr>
        <w:widowControl/>
        <w:tabs>
          <w:tab w:val="left" w:pos="432"/>
          <w:tab w:val="left" w:pos="864"/>
          <w:tab w:val="left" w:pos="1296"/>
        </w:tabs>
        <w:rPr>
          <w:rFonts w:ascii="Calibri" w:hAnsi="Calibri"/>
          <w:sz w:val="24"/>
          <w:szCs w:val="24"/>
        </w:rPr>
      </w:pPr>
      <w:r w:rsidRPr="008A6CF5">
        <w:rPr>
          <w:rFonts w:ascii="Calibri" w:hAnsi="Calibri"/>
          <w:sz w:val="24"/>
          <w:szCs w:val="24"/>
        </w:rPr>
        <w:t xml:space="preserve">Randy </w:t>
      </w:r>
      <w:proofErr w:type="gramStart"/>
      <w:r w:rsidRPr="008A6CF5">
        <w:rPr>
          <w:rFonts w:ascii="Calibri" w:hAnsi="Calibri"/>
          <w:sz w:val="24"/>
          <w:szCs w:val="24"/>
        </w:rPr>
        <w:t>Roeder  3028</w:t>
      </w:r>
      <w:proofErr w:type="gramEnd"/>
      <w:r w:rsidRPr="008A6CF5">
        <w:rPr>
          <w:rFonts w:ascii="Calibri" w:hAnsi="Calibri"/>
          <w:sz w:val="24"/>
          <w:szCs w:val="24"/>
        </w:rPr>
        <w:t xml:space="preserve"> Good Luck Rd, Seguin, TX 78155</w:t>
      </w:r>
    </w:p>
    <w:p w:rsidR="008A6CF5" w:rsidRDefault="008A6CF5" w:rsidP="00E047ED">
      <w:pPr>
        <w:widowControl/>
        <w:tabs>
          <w:tab w:val="left" w:pos="432"/>
          <w:tab w:val="left" w:pos="864"/>
          <w:tab w:val="left" w:pos="1296"/>
        </w:tabs>
        <w:rPr>
          <w:rFonts w:ascii="Calibri" w:hAnsi="Calibri"/>
          <w:sz w:val="24"/>
          <w:szCs w:val="24"/>
        </w:rPr>
      </w:pPr>
    </w:p>
    <w:p w:rsidR="008A6CF5" w:rsidRDefault="008A6CF5" w:rsidP="00E047ED">
      <w:pPr>
        <w:widowControl/>
        <w:tabs>
          <w:tab w:val="left" w:pos="432"/>
          <w:tab w:val="left" w:pos="864"/>
          <w:tab w:val="left" w:pos="1296"/>
        </w:tabs>
        <w:rPr>
          <w:rFonts w:ascii="Calibri" w:hAnsi="Calibri"/>
          <w:sz w:val="24"/>
          <w:szCs w:val="24"/>
        </w:rPr>
      </w:pPr>
    </w:p>
    <w:p w:rsidR="008A6CF5" w:rsidRDefault="008A6CF5" w:rsidP="00E047ED">
      <w:pPr>
        <w:widowControl/>
        <w:tabs>
          <w:tab w:val="left" w:pos="432"/>
          <w:tab w:val="left" w:pos="864"/>
          <w:tab w:val="left" w:pos="1296"/>
        </w:tabs>
        <w:rPr>
          <w:rFonts w:ascii="Calibri" w:hAnsi="Calibri"/>
          <w:sz w:val="24"/>
          <w:szCs w:val="24"/>
        </w:rPr>
      </w:pPr>
    </w:p>
    <w:p w:rsidR="008A6CF5" w:rsidRDefault="008A6CF5" w:rsidP="00E047ED">
      <w:pPr>
        <w:widowControl/>
        <w:tabs>
          <w:tab w:val="left" w:pos="432"/>
          <w:tab w:val="left" w:pos="864"/>
          <w:tab w:val="left" w:pos="1296"/>
        </w:tabs>
        <w:rPr>
          <w:rFonts w:ascii="Calibri" w:hAnsi="Calibri"/>
          <w:sz w:val="24"/>
          <w:szCs w:val="24"/>
        </w:rPr>
      </w:pPr>
    </w:p>
    <w:p w:rsidR="008A6CF5" w:rsidRDefault="008A6CF5" w:rsidP="00E047ED">
      <w:pPr>
        <w:widowControl/>
        <w:tabs>
          <w:tab w:val="left" w:pos="432"/>
          <w:tab w:val="left" w:pos="864"/>
          <w:tab w:val="left" w:pos="1296"/>
        </w:tabs>
        <w:rPr>
          <w:rFonts w:ascii="Calibri" w:hAnsi="Calibri"/>
          <w:sz w:val="24"/>
          <w:szCs w:val="24"/>
        </w:rPr>
      </w:pPr>
    </w:p>
    <w:p w:rsidR="008A6CF5" w:rsidRDefault="008A6CF5" w:rsidP="00E047ED">
      <w:pPr>
        <w:widowControl/>
        <w:tabs>
          <w:tab w:val="left" w:pos="432"/>
          <w:tab w:val="left" w:pos="864"/>
          <w:tab w:val="left" w:pos="1296"/>
        </w:tabs>
        <w:rPr>
          <w:rFonts w:ascii="Calibri" w:hAnsi="Calibri"/>
          <w:sz w:val="24"/>
          <w:szCs w:val="24"/>
        </w:rPr>
      </w:pPr>
    </w:p>
    <w:p w:rsidR="008A6CF5" w:rsidRDefault="008A6CF5" w:rsidP="00E047ED">
      <w:pPr>
        <w:widowControl/>
        <w:tabs>
          <w:tab w:val="left" w:pos="432"/>
          <w:tab w:val="left" w:pos="864"/>
          <w:tab w:val="left" w:pos="1296"/>
        </w:tabs>
        <w:rPr>
          <w:rFonts w:ascii="Calibri" w:hAnsi="Calibri"/>
          <w:sz w:val="24"/>
          <w:szCs w:val="24"/>
        </w:rPr>
      </w:pPr>
    </w:p>
    <w:p w:rsidR="008A6CF5" w:rsidRPr="008A6CF5" w:rsidRDefault="008A6CF5" w:rsidP="00E047ED">
      <w:pPr>
        <w:widowControl/>
        <w:tabs>
          <w:tab w:val="left" w:pos="432"/>
          <w:tab w:val="left" w:pos="864"/>
          <w:tab w:val="left" w:pos="1296"/>
        </w:tabs>
        <w:rPr>
          <w:rFonts w:ascii="Calibri" w:hAnsi="Calibri"/>
          <w:sz w:val="24"/>
          <w:szCs w:val="24"/>
        </w:rPr>
      </w:pPr>
    </w:p>
    <w:p w:rsidR="00E047ED" w:rsidRDefault="00E047ED" w:rsidP="00E047ED">
      <w:pPr>
        <w:pStyle w:val="Heading2"/>
        <w:widowControl/>
        <w:tabs>
          <w:tab w:val="left" w:pos="432"/>
          <w:tab w:val="left" w:pos="864"/>
          <w:tab w:val="left" w:pos="1296"/>
        </w:tabs>
        <w:rPr>
          <w:rFonts w:ascii="Calibri" w:hAnsi="Calibri"/>
          <w:color w:val="auto"/>
          <w:sz w:val="24"/>
          <w:szCs w:val="24"/>
        </w:rPr>
      </w:pPr>
      <w:r w:rsidRPr="008A6CF5">
        <w:rPr>
          <w:rFonts w:ascii="Calibri" w:hAnsi="Calibri"/>
          <w:color w:val="auto"/>
          <w:sz w:val="24"/>
          <w:szCs w:val="24"/>
        </w:rPr>
        <w:t>ADVISORY BOARD</w:t>
      </w:r>
    </w:p>
    <w:p w:rsidR="008A6CF5" w:rsidRPr="008A6CF5" w:rsidRDefault="008A6CF5" w:rsidP="008A6CF5"/>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MARION</w:t>
      </w:r>
      <w:r w:rsidRPr="008A6CF5">
        <w:rPr>
          <w:rFonts w:ascii="Calibri" w:hAnsi="Calibri"/>
          <w:sz w:val="24"/>
          <w:szCs w:val="24"/>
        </w:rPr>
        <w:t xml:space="preserve">—Dwayne Reiley, Deanna Roeder, Kyle Baker, Joe David </w:t>
      </w:r>
      <w:proofErr w:type="gramStart"/>
      <w:r w:rsidRPr="008A6CF5">
        <w:rPr>
          <w:rFonts w:ascii="Calibri" w:hAnsi="Calibri"/>
          <w:sz w:val="24"/>
          <w:szCs w:val="24"/>
        </w:rPr>
        <w:t>Lehmb</w:t>
      </w:r>
      <w:r w:rsidR="005C6A66" w:rsidRPr="008A6CF5">
        <w:rPr>
          <w:rFonts w:ascii="Calibri" w:hAnsi="Calibri"/>
          <w:sz w:val="24"/>
          <w:szCs w:val="24"/>
        </w:rPr>
        <w:t>e</w:t>
      </w:r>
      <w:r w:rsidR="00CC7DDB" w:rsidRPr="008A6CF5">
        <w:rPr>
          <w:rFonts w:ascii="Calibri" w:hAnsi="Calibri"/>
          <w:sz w:val="24"/>
          <w:szCs w:val="24"/>
        </w:rPr>
        <w:t>rg</w:t>
      </w:r>
      <w:r w:rsidRPr="008A6CF5">
        <w:rPr>
          <w:rFonts w:ascii="Calibri" w:hAnsi="Calibri"/>
          <w:sz w:val="24"/>
          <w:szCs w:val="24"/>
        </w:rPr>
        <w:t xml:space="preserve">  P.O</w:t>
      </w:r>
      <w:proofErr w:type="gramEnd"/>
      <w:r w:rsidRPr="008A6CF5">
        <w:rPr>
          <w:rFonts w:ascii="Calibri" w:hAnsi="Calibri"/>
          <w:sz w:val="24"/>
          <w:szCs w:val="24"/>
        </w:rPr>
        <w:t xml:space="preserve">. Box 189, Marion, 78124, </w:t>
      </w:r>
      <w:r w:rsidR="00073145" w:rsidRPr="008A6CF5">
        <w:rPr>
          <w:rFonts w:ascii="Calibri" w:hAnsi="Calibri"/>
          <w:sz w:val="24"/>
          <w:szCs w:val="24"/>
        </w:rPr>
        <w:t>830-</w:t>
      </w:r>
      <w:r w:rsidRPr="008A6CF5">
        <w:rPr>
          <w:rFonts w:ascii="Calibri" w:hAnsi="Calibri"/>
          <w:sz w:val="24"/>
          <w:szCs w:val="24"/>
        </w:rPr>
        <w:t>914-2803</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SEGUIN</w:t>
      </w:r>
      <w:r w:rsidRPr="008A6CF5">
        <w:rPr>
          <w:rFonts w:ascii="Calibri" w:hAnsi="Calibri"/>
          <w:sz w:val="24"/>
          <w:szCs w:val="24"/>
        </w:rPr>
        <w:t xml:space="preserve">—Bailey Allison, </w:t>
      </w:r>
      <w:r w:rsidR="00375BF1" w:rsidRPr="008A6CF5">
        <w:rPr>
          <w:rFonts w:ascii="Calibri" w:hAnsi="Calibri"/>
          <w:sz w:val="24"/>
          <w:szCs w:val="24"/>
        </w:rPr>
        <w:t>Krysta</w:t>
      </w:r>
      <w:r w:rsidR="00952EC1" w:rsidRPr="008A6CF5">
        <w:rPr>
          <w:rFonts w:ascii="Calibri" w:hAnsi="Calibri"/>
          <w:sz w:val="24"/>
          <w:szCs w:val="24"/>
        </w:rPr>
        <w:t xml:space="preserve"> Kelso</w:t>
      </w:r>
      <w:r w:rsidRPr="008A6CF5">
        <w:rPr>
          <w:rFonts w:ascii="Calibri" w:hAnsi="Calibri"/>
          <w:sz w:val="24"/>
          <w:szCs w:val="24"/>
        </w:rPr>
        <w:t xml:space="preserve">, Jennie Reiley, 815 Lamar Street, Seguin, 78155, </w:t>
      </w:r>
      <w:r w:rsidR="00073145" w:rsidRPr="008A6CF5">
        <w:rPr>
          <w:rFonts w:ascii="Calibri" w:hAnsi="Calibri"/>
          <w:sz w:val="24"/>
          <w:szCs w:val="24"/>
        </w:rPr>
        <w:t>830-</w:t>
      </w:r>
      <w:r w:rsidRPr="008A6CF5">
        <w:rPr>
          <w:rFonts w:ascii="Calibri" w:hAnsi="Calibri"/>
          <w:sz w:val="24"/>
          <w:szCs w:val="24"/>
        </w:rPr>
        <w:t>372-5770</w:t>
      </w:r>
    </w:p>
    <w:p w:rsidR="00E047ED" w:rsidRPr="008A6CF5" w:rsidRDefault="00E047ED" w:rsidP="008A6CF5">
      <w:pPr>
        <w:rPr>
          <w:rFonts w:asciiTheme="minorHAnsi" w:hAnsiTheme="minorHAnsi" w:cstheme="minorHAnsi"/>
          <w:sz w:val="24"/>
          <w:szCs w:val="24"/>
        </w:rPr>
      </w:pPr>
      <w:r w:rsidRPr="008A6CF5">
        <w:rPr>
          <w:rFonts w:ascii="Calibri" w:hAnsi="Calibri"/>
          <w:b/>
          <w:sz w:val="24"/>
          <w:szCs w:val="24"/>
        </w:rPr>
        <w:t>NAVARRO</w:t>
      </w:r>
      <w:r w:rsidRPr="008A6CF5">
        <w:rPr>
          <w:rFonts w:ascii="Calibri" w:hAnsi="Calibri"/>
          <w:sz w:val="24"/>
          <w:szCs w:val="24"/>
        </w:rPr>
        <w:t>—Michael Woerndel, Kris</w:t>
      </w:r>
      <w:r w:rsidR="00373910" w:rsidRPr="008A6CF5">
        <w:rPr>
          <w:rFonts w:ascii="Calibri" w:hAnsi="Calibri"/>
          <w:sz w:val="24"/>
          <w:szCs w:val="24"/>
        </w:rPr>
        <w:t>ti Weller</w:t>
      </w:r>
      <w:r w:rsidR="00373910" w:rsidRPr="008A6CF5">
        <w:rPr>
          <w:rFonts w:asciiTheme="minorHAnsi" w:hAnsiTheme="minorHAnsi" w:cstheme="minorHAnsi"/>
          <w:sz w:val="24"/>
          <w:szCs w:val="24"/>
        </w:rPr>
        <w:t xml:space="preserve">, 6350 N. State Hwy. 123, </w:t>
      </w:r>
      <w:r w:rsidR="008A6CF5">
        <w:rPr>
          <w:rFonts w:asciiTheme="minorHAnsi" w:hAnsiTheme="minorHAnsi" w:cstheme="minorHAnsi"/>
          <w:sz w:val="24"/>
          <w:szCs w:val="24"/>
        </w:rPr>
        <w:t>Seguin, TX 78155</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SAMUEL CLEMENS</w:t>
      </w:r>
      <w:r w:rsidRPr="008A6CF5">
        <w:rPr>
          <w:rFonts w:ascii="Calibri" w:hAnsi="Calibri"/>
          <w:sz w:val="24"/>
          <w:szCs w:val="24"/>
        </w:rPr>
        <w:t>— Adam Lampman</w:t>
      </w:r>
      <w:r w:rsidR="003611D4" w:rsidRPr="008A6CF5">
        <w:rPr>
          <w:rFonts w:ascii="Calibri" w:hAnsi="Calibri"/>
          <w:sz w:val="24"/>
          <w:szCs w:val="24"/>
        </w:rPr>
        <w:t>, Kori Heath</w:t>
      </w:r>
      <w:r w:rsidR="00073145" w:rsidRPr="008A6CF5">
        <w:rPr>
          <w:rFonts w:ascii="Calibri" w:hAnsi="Calibri"/>
          <w:sz w:val="24"/>
          <w:szCs w:val="24"/>
        </w:rPr>
        <w:t>,</w:t>
      </w:r>
      <w:r w:rsidR="0090654D">
        <w:rPr>
          <w:rFonts w:ascii="Calibri" w:hAnsi="Calibri"/>
          <w:sz w:val="24"/>
          <w:szCs w:val="24"/>
        </w:rPr>
        <w:t xml:space="preserve"> Michelle Derry,</w:t>
      </w:r>
      <w:r w:rsidR="00073145" w:rsidRPr="008A6CF5">
        <w:rPr>
          <w:rFonts w:ascii="Calibri" w:hAnsi="Calibri"/>
          <w:sz w:val="24"/>
          <w:szCs w:val="24"/>
        </w:rPr>
        <w:t xml:space="preserve"> </w:t>
      </w:r>
      <w:r w:rsidRPr="008A6CF5">
        <w:rPr>
          <w:rFonts w:ascii="Calibri" w:hAnsi="Calibri"/>
          <w:sz w:val="24"/>
          <w:szCs w:val="24"/>
        </w:rPr>
        <w:t xml:space="preserve">1001 </w:t>
      </w:r>
      <w:proofErr w:type="spellStart"/>
      <w:r w:rsidRPr="008A6CF5">
        <w:rPr>
          <w:rFonts w:ascii="Calibri" w:hAnsi="Calibri"/>
          <w:sz w:val="24"/>
          <w:szCs w:val="24"/>
        </w:rPr>
        <w:t>Elbel</w:t>
      </w:r>
      <w:proofErr w:type="spellEnd"/>
      <w:r w:rsidRPr="008A6CF5">
        <w:rPr>
          <w:rFonts w:ascii="Calibri" w:hAnsi="Calibri"/>
          <w:sz w:val="24"/>
          <w:szCs w:val="24"/>
        </w:rPr>
        <w:t>, Schertz, 78158</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STEELE—</w:t>
      </w:r>
      <w:r w:rsidRPr="008A6CF5">
        <w:rPr>
          <w:rFonts w:ascii="Calibri" w:hAnsi="Calibri"/>
          <w:sz w:val="24"/>
          <w:szCs w:val="24"/>
        </w:rPr>
        <w:t xml:space="preserve"> Larry Waddle,</w:t>
      </w:r>
      <w:r w:rsidR="0090654D">
        <w:rPr>
          <w:rFonts w:ascii="Calibri" w:hAnsi="Calibri"/>
          <w:sz w:val="24"/>
          <w:szCs w:val="24"/>
        </w:rPr>
        <w:t xml:space="preserve"> Emily </w:t>
      </w:r>
      <w:proofErr w:type="spellStart"/>
      <w:r w:rsidR="0090654D">
        <w:rPr>
          <w:rFonts w:ascii="Calibri" w:hAnsi="Calibri"/>
          <w:sz w:val="24"/>
          <w:szCs w:val="24"/>
        </w:rPr>
        <w:t>Rollison</w:t>
      </w:r>
      <w:proofErr w:type="spellEnd"/>
      <w:r w:rsidR="0090654D">
        <w:rPr>
          <w:rFonts w:ascii="Calibri" w:hAnsi="Calibri"/>
          <w:sz w:val="24"/>
          <w:szCs w:val="24"/>
        </w:rPr>
        <w:t>, April Zunker</w:t>
      </w:r>
      <w:r w:rsidRPr="008A6CF5">
        <w:rPr>
          <w:rFonts w:ascii="Calibri" w:hAnsi="Calibri"/>
          <w:sz w:val="24"/>
          <w:szCs w:val="24"/>
        </w:rPr>
        <w:t xml:space="preserve"> 1300 FM 1103, Cibolo</w:t>
      </w:r>
      <w:r w:rsidR="00073145" w:rsidRPr="008A6CF5">
        <w:rPr>
          <w:rFonts w:ascii="Calibri" w:hAnsi="Calibri"/>
          <w:sz w:val="24"/>
          <w:szCs w:val="24"/>
        </w:rPr>
        <w:t>,</w:t>
      </w:r>
      <w:r w:rsidRPr="008A6CF5">
        <w:rPr>
          <w:rFonts w:ascii="Calibri" w:hAnsi="Calibri"/>
          <w:sz w:val="24"/>
          <w:szCs w:val="24"/>
        </w:rPr>
        <w:t xml:space="preserve"> 78108</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4-H CLUBS</w:t>
      </w:r>
      <w:r w:rsidRPr="008A6CF5">
        <w:rPr>
          <w:rFonts w:ascii="Calibri" w:hAnsi="Calibri"/>
          <w:sz w:val="24"/>
          <w:szCs w:val="24"/>
        </w:rPr>
        <w:t xml:space="preserve">—Jeff Hanselka, Travis Franke, Charla Bading, Matt Miranda,  210 East Live Oak, Seguin, </w:t>
      </w:r>
      <w:r w:rsidR="00073145" w:rsidRPr="008A6CF5">
        <w:rPr>
          <w:rFonts w:ascii="Calibri" w:hAnsi="Calibri"/>
          <w:sz w:val="24"/>
          <w:szCs w:val="24"/>
        </w:rPr>
        <w:t>830-</w:t>
      </w:r>
      <w:r w:rsidRPr="008A6CF5">
        <w:rPr>
          <w:rFonts w:ascii="Calibri" w:hAnsi="Calibri"/>
          <w:sz w:val="24"/>
          <w:szCs w:val="24"/>
        </w:rPr>
        <w:t>379-1972</w:t>
      </w:r>
    </w:p>
    <w:p w:rsidR="00FE3E13" w:rsidRPr="008A6CF5" w:rsidRDefault="00FE3E13" w:rsidP="00FE3E13">
      <w:pPr>
        <w:pStyle w:val="BodyText"/>
        <w:widowControl/>
        <w:tabs>
          <w:tab w:val="left" w:pos="432"/>
          <w:tab w:val="left" w:pos="864"/>
          <w:tab w:val="left" w:pos="1296"/>
        </w:tabs>
        <w:rPr>
          <w:rFonts w:ascii="Calibri" w:hAnsi="Calibri"/>
          <w:sz w:val="24"/>
          <w:szCs w:val="24"/>
        </w:rPr>
      </w:pPr>
    </w:p>
    <w:p w:rsidR="002D74F8" w:rsidRPr="008A6CF5" w:rsidRDefault="002D74F8" w:rsidP="00FE3E13">
      <w:pPr>
        <w:pStyle w:val="BodyText"/>
        <w:widowControl/>
        <w:tabs>
          <w:tab w:val="left" w:pos="432"/>
          <w:tab w:val="left" w:pos="864"/>
          <w:tab w:val="left" w:pos="1296"/>
        </w:tabs>
        <w:rPr>
          <w:rFonts w:ascii="Calibri" w:hAnsi="Calibri"/>
          <w:sz w:val="24"/>
          <w:szCs w:val="24"/>
        </w:rPr>
      </w:pPr>
    </w:p>
    <w:p w:rsidR="00FE3E13" w:rsidRPr="008A6CF5" w:rsidRDefault="00FE3E13" w:rsidP="00FE3E13">
      <w:pPr>
        <w:pStyle w:val="BodyText"/>
        <w:widowControl/>
        <w:tabs>
          <w:tab w:val="left" w:pos="432"/>
          <w:tab w:val="left" w:pos="864"/>
          <w:tab w:val="left" w:pos="1296"/>
        </w:tabs>
        <w:rPr>
          <w:rFonts w:ascii="Calibri" w:hAnsi="Calibri"/>
          <w:b/>
          <w:sz w:val="24"/>
          <w:szCs w:val="24"/>
        </w:rPr>
      </w:pPr>
      <w:r w:rsidRPr="008A6CF5">
        <w:rPr>
          <w:rFonts w:ascii="Calibri" w:hAnsi="Calibri"/>
          <w:b/>
          <w:sz w:val="24"/>
          <w:szCs w:val="24"/>
        </w:rPr>
        <w:t>ASSOCIATE MEMBERS</w:t>
      </w:r>
    </w:p>
    <w:p w:rsidR="0066541B" w:rsidRPr="008A6CF5" w:rsidRDefault="00095CD2" w:rsidP="0066541B">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Terry Brooks (cattle</w:t>
      </w:r>
      <w:r w:rsidR="00FE3E13" w:rsidRPr="008A6CF5">
        <w:rPr>
          <w:rFonts w:ascii="Calibri" w:hAnsi="Calibri"/>
          <w:sz w:val="24"/>
          <w:szCs w:val="24"/>
        </w:rPr>
        <w:t xml:space="preserve">), 1029 FM 467, Seguin, 78155, 830-372-454; </w:t>
      </w:r>
      <w:r w:rsidR="0066541B" w:rsidRPr="008A6CF5">
        <w:rPr>
          <w:rFonts w:ascii="Calibri" w:hAnsi="Calibri"/>
          <w:sz w:val="24"/>
          <w:szCs w:val="24"/>
        </w:rPr>
        <w:t xml:space="preserve">Mike Friesenhahn (cattle), 1245 </w:t>
      </w:r>
      <w:proofErr w:type="spellStart"/>
      <w:r w:rsidR="0066541B" w:rsidRPr="008A6CF5">
        <w:rPr>
          <w:rFonts w:ascii="Calibri" w:hAnsi="Calibri"/>
          <w:sz w:val="24"/>
          <w:szCs w:val="24"/>
        </w:rPr>
        <w:t>Schmoekel</w:t>
      </w:r>
      <w:proofErr w:type="spellEnd"/>
      <w:r w:rsidR="0066541B" w:rsidRPr="008A6CF5">
        <w:rPr>
          <w:rFonts w:ascii="Calibri" w:hAnsi="Calibri"/>
          <w:sz w:val="24"/>
          <w:szCs w:val="24"/>
        </w:rPr>
        <w:t xml:space="preserve">, Marion, 78124, 830-914-3520; Darren Luensmann, 1087 </w:t>
      </w:r>
      <w:proofErr w:type="spellStart"/>
      <w:r w:rsidR="0066541B" w:rsidRPr="008A6CF5">
        <w:rPr>
          <w:rFonts w:ascii="Calibri" w:hAnsi="Calibri"/>
          <w:sz w:val="24"/>
          <w:szCs w:val="24"/>
        </w:rPr>
        <w:t>Brietzke</w:t>
      </w:r>
      <w:proofErr w:type="spellEnd"/>
      <w:r w:rsidR="0066541B" w:rsidRPr="008A6CF5">
        <w:rPr>
          <w:rFonts w:ascii="Calibri" w:hAnsi="Calibri"/>
          <w:sz w:val="24"/>
          <w:szCs w:val="24"/>
        </w:rPr>
        <w:t xml:space="preserve"> Rd, Seguin, 78155, 210-215-4665. (cattle);  Jackie Schultze (swine), 669 FM 81, Goliad, 830-305-3811;  John Brogdon (swine), P.O. Box 314, St. Hedwig, 78152, 210-710-1507; Eric </w:t>
      </w:r>
      <w:proofErr w:type="spellStart"/>
      <w:r w:rsidR="0066541B" w:rsidRPr="008A6CF5">
        <w:rPr>
          <w:rFonts w:ascii="Calibri" w:hAnsi="Calibri"/>
          <w:sz w:val="24"/>
          <w:szCs w:val="24"/>
        </w:rPr>
        <w:t>Kolterman</w:t>
      </w:r>
      <w:proofErr w:type="spellEnd"/>
      <w:r w:rsidR="0066541B" w:rsidRPr="008A6CF5">
        <w:rPr>
          <w:rFonts w:ascii="Calibri" w:hAnsi="Calibri"/>
          <w:sz w:val="24"/>
          <w:szCs w:val="24"/>
        </w:rPr>
        <w:t xml:space="preserve"> (swine), 1123 West Zipp Rd, New Braunfels, 78130; Josh Brown (Swine), 5209 FM 775, Seguin, 78155,  210-296-5564; Ruth Williams (swine), 500  Uncle Dicks Rd, Seguin, 78155, 830-730-0783; </w:t>
      </w:r>
    </w:p>
    <w:p w:rsidR="00FE3E13" w:rsidRPr="008A6CF5" w:rsidRDefault="0066541B" w:rsidP="00FE3E13">
      <w:pPr>
        <w:pStyle w:val="BodyText"/>
        <w:widowControl/>
        <w:tabs>
          <w:tab w:val="left" w:pos="432"/>
          <w:tab w:val="left" w:pos="864"/>
          <w:tab w:val="left" w:pos="1296"/>
        </w:tabs>
        <w:rPr>
          <w:rFonts w:ascii="Calibri" w:hAnsi="Calibri"/>
          <w:sz w:val="24"/>
          <w:szCs w:val="24"/>
        </w:rPr>
      </w:pPr>
      <w:r w:rsidRPr="008A6CF5">
        <w:rPr>
          <w:rFonts w:ascii="Calibri" w:hAnsi="Calibri"/>
          <w:sz w:val="24"/>
          <w:szCs w:val="24"/>
        </w:rPr>
        <w:t xml:space="preserve">Caleb </w:t>
      </w:r>
      <w:proofErr w:type="spellStart"/>
      <w:r w:rsidRPr="008A6CF5">
        <w:rPr>
          <w:rFonts w:ascii="Calibri" w:hAnsi="Calibri"/>
          <w:sz w:val="24"/>
          <w:szCs w:val="24"/>
        </w:rPr>
        <w:t>Woodlee</w:t>
      </w:r>
      <w:proofErr w:type="spellEnd"/>
      <w:r w:rsidRPr="008A6CF5">
        <w:rPr>
          <w:rFonts w:ascii="Calibri" w:hAnsi="Calibri"/>
          <w:sz w:val="24"/>
          <w:szCs w:val="24"/>
        </w:rPr>
        <w:t xml:space="preserve"> 1060 Gardenia Dr., New Braunfels, TX 78130 (swine); </w:t>
      </w:r>
      <w:r w:rsidR="00FE3E13" w:rsidRPr="008A6CF5">
        <w:rPr>
          <w:rFonts w:ascii="Calibri" w:hAnsi="Calibri"/>
          <w:sz w:val="24"/>
          <w:szCs w:val="24"/>
        </w:rPr>
        <w:t xml:space="preserve">Harvey Fey (goat), 1320 Old Seguin </w:t>
      </w:r>
      <w:proofErr w:type="spellStart"/>
      <w:r w:rsidR="00FE3E13" w:rsidRPr="008A6CF5">
        <w:rPr>
          <w:rFonts w:ascii="Calibri" w:hAnsi="Calibri"/>
          <w:sz w:val="24"/>
          <w:szCs w:val="24"/>
        </w:rPr>
        <w:t>Luling</w:t>
      </w:r>
      <w:proofErr w:type="spellEnd"/>
      <w:r w:rsidR="00FE3E13" w:rsidRPr="008A6CF5">
        <w:rPr>
          <w:rFonts w:ascii="Calibri" w:hAnsi="Calibri"/>
          <w:sz w:val="24"/>
          <w:szCs w:val="24"/>
        </w:rPr>
        <w:t xml:space="preserve"> Road, Seguin, 78155, 830-303-0108; </w:t>
      </w:r>
      <w:r w:rsidRPr="008A6CF5">
        <w:rPr>
          <w:rFonts w:ascii="Calibri" w:hAnsi="Calibri"/>
          <w:sz w:val="24"/>
          <w:szCs w:val="24"/>
        </w:rPr>
        <w:t>Justin Townsend 261 Shady Oaks Dr., Seguin, TX 78155, 830-743-2969 (goat)</w:t>
      </w:r>
      <w:r w:rsidR="00FE3E13" w:rsidRPr="008A6CF5">
        <w:rPr>
          <w:rFonts w:ascii="Calibri" w:hAnsi="Calibri"/>
          <w:sz w:val="24"/>
          <w:szCs w:val="24"/>
        </w:rPr>
        <w:t>;</w:t>
      </w:r>
      <w:r w:rsidRPr="008A6CF5">
        <w:rPr>
          <w:rFonts w:ascii="Calibri" w:hAnsi="Calibri"/>
          <w:sz w:val="24"/>
          <w:szCs w:val="24"/>
        </w:rPr>
        <w:t xml:space="preserve"> </w:t>
      </w:r>
      <w:proofErr w:type="spellStart"/>
      <w:r w:rsidRPr="008A6CF5">
        <w:rPr>
          <w:rFonts w:ascii="Calibri" w:hAnsi="Calibri"/>
          <w:sz w:val="24"/>
          <w:szCs w:val="24"/>
        </w:rPr>
        <w:t>Shaelynn</w:t>
      </w:r>
      <w:proofErr w:type="spellEnd"/>
      <w:r w:rsidRPr="008A6CF5">
        <w:rPr>
          <w:rFonts w:ascii="Calibri" w:hAnsi="Calibri"/>
          <w:sz w:val="24"/>
          <w:szCs w:val="24"/>
        </w:rPr>
        <w:t xml:space="preserve"> Scott 8668 St Hwy 97 East, Stockdale, TX 78160 (goat);  Chris Bernhard (sheep), 2274 Cordova Rd, Seguin, 78155, 830-379-0016; Gus Person 4372 Elm Creek Rd, Seguin, TX 78155, 830-660-5392 (poultry); </w:t>
      </w:r>
      <w:proofErr w:type="spellStart"/>
      <w:r w:rsidRPr="008A6CF5">
        <w:rPr>
          <w:rFonts w:ascii="Calibri" w:hAnsi="Calibri"/>
          <w:sz w:val="24"/>
          <w:szCs w:val="24"/>
        </w:rPr>
        <w:t>Twanna</w:t>
      </w:r>
      <w:proofErr w:type="spellEnd"/>
      <w:r w:rsidRPr="008A6CF5">
        <w:rPr>
          <w:rFonts w:ascii="Calibri" w:hAnsi="Calibri"/>
          <w:sz w:val="24"/>
          <w:szCs w:val="24"/>
        </w:rPr>
        <w:t xml:space="preserve"> Person</w:t>
      </w:r>
      <w:r w:rsidR="00FE3E13" w:rsidRPr="008A6CF5">
        <w:rPr>
          <w:rFonts w:ascii="Calibri" w:hAnsi="Calibri"/>
          <w:sz w:val="24"/>
          <w:szCs w:val="24"/>
        </w:rPr>
        <w:t xml:space="preserve"> </w:t>
      </w:r>
      <w:r w:rsidRPr="008A6CF5">
        <w:rPr>
          <w:rFonts w:ascii="Calibri" w:hAnsi="Calibri"/>
          <w:sz w:val="24"/>
          <w:szCs w:val="24"/>
        </w:rPr>
        <w:t xml:space="preserve">4372 Elm Creed Rd, Seguin, TX 78155, 830-660-8354 (poultry); Mark Luensmann 877 CR 348, La </w:t>
      </w:r>
      <w:proofErr w:type="spellStart"/>
      <w:r w:rsidRPr="008A6CF5">
        <w:rPr>
          <w:rFonts w:ascii="Calibri" w:hAnsi="Calibri"/>
          <w:sz w:val="24"/>
          <w:szCs w:val="24"/>
        </w:rPr>
        <w:t>Vernia</w:t>
      </w:r>
      <w:proofErr w:type="spellEnd"/>
      <w:r w:rsidRPr="008A6CF5">
        <w:rPr>
          <w:rFonts w:ascii="Calibri" w:hAnsi="Calibri"/>
          <w:sz w:val="24"/>
          <w:szCs w:val="24"/>
        </w:rPr>
        <w:t xml:space="preserve">, TX 78121, (poultry); Jeff </w:t>
      </w:r>
      <w:proofErr w:type="spellStart"/>
      <w:r w:rsidRPr="008A6CF5">
        <w:rPr>
          <w:rFonts w:ascii="Calibri" w:hAnsi="Calibri"/>
          <w:sz w:val="24"/>
          <w:szCs w:val="24"/>
        </w:rPr>
        <w:t>Mihalski</w:t>
      </w:r>
      <w:proofErr w:type="spellEnd"/>
      <w:r w:rsidRPr="008A6CF5">
        <w:rPr>
          <w:rFonts w:ascii="Calibri" w:hAnsi="Calibri"/>
          <w:sz w:val="24"/>
          <w:szCs w:val="24"/>
        </w:rPr>
        <w:t xml:space="preserve"> 2115 Pittman Rd, St. Hedwig, TX 78152 210-667-9507 (poultry); Sylvia </w:t>
      </w:r>
      <w:proofErr w:type="spellStart"/>
      <w:r w:rsidRPr="008A6CF5">
        <w:rPr>
          <w:rFonts w:ascii="Calibri" w:hAnsi="Calibri"/>
          <w:sz w:val="24"/>
          <w:szCs w:val="24"/>
        </w:rPr>
        <w:t>Mihalski</w:t>
      </w:r>
      <w:proofErr w:type="spellEnd"/>
      <w:r w:rsidRPr="008A6CF5">
        <w:rPr>
          <w:rFonts w:ascii="Calibri" w:hAnsi="Calibri"/>
          <w:sz w:val="24"/>
          <w:szCs w:val="24"/>
        </w:rPr>
        <w:t xml:space="preserve"> 2115 Pittman Rd, St. Hedwig, TX 78152 (poultry); Mark Moore </w:t>
      </w:r>
      <w:r w:rsidR="00095CD2" w:rsidRPr="008A6CF5">
        <w:rPr>
          <w:rFonts w:ascii="Calibri" w:hAnsi="Calibri"/>
          <w:sz w:val="24"/>
          <w:szCs w:val="24"/>
        </w:rPr>
        <w:t xml:space="preserve">410 Twin Oak, Seguin, TX 78155 (poultry); Kyle Moore 410 Twin Oak, Seguin, TX 78155 (poultry); Kari </w:t>
      </w:r>
      <w:proofErr w:type="spellStart"/>
      <w:r w:rsidR="00095CD2" w:rsidRPr="008A6CF5">
        <w:rPr>
          <w:rFonts w:ascii="Calibri" w:hAnsi="Calibri"/>
          <w:sz w:val="24"/>
          <w:szCs w:val="24"/>
        </w:rPr>
        <w:t>Scheley-Luera</w:t>
      </w:r>
      <w:proofErr w:type="spellEnd"/>
      <w:r w:rsidR="00095CD2" w:rsidRPr="008A6CF5">
        <w:rPr>
          <w:rFonts w:ascii="Calibri" w:hAnsi="Calibri"/>
          <w:sz w:val="24"/>
          <w:szCs w:val="24"/>
        </w:rPr>
        <w:t xml:space="preserve"> 373 </w:t>
      </w:r>
      <w:proofErr w:type="spellStart"/>
      <w:r w:rsidR="00095CD2" w:rsidRPr="008A6CF5">
        <w:rPr>
          <w:rFonts w:ascii="Calibri" w:hAnsi="Calibri"/>
          <w:sz w:val="24"/>
          <w:szCs w:val="24"/>
        </w:rPr>
        <w:t>Stolte</w:t>
      </w:r>
      <w:proofErr w:type="spellEnd"/>
      <w:r w:rsidR="00095CD2" w:rsidRPr="008A6CF5">
        <w:rPr>
          <w:rFonts w:ascii="Calibri" w:hAnsi="Calibri"/>
          <w:sz w:val="24"/>
          <w:szCs w:val="24"/>
        </w:rPr>
        <w:t xml:space="preserve"> Acres, Marion, TX 78124, 956-490-1794 (rabbit); Megan Reiley 125 Echo Lane, Seguin, TX 78155, 210-667-9507 (sales); Diana Weber Jakes Colony Rd, Seguin, TX 78155, 210-386-4983 (office).</w:t>
      </w:r>
      <w:r w:rsidR="00FE3E13" w:rsidRPr="008A6CF5">
        <w:rPr>
          <w:rFonts w:ascii="Calibri" w:hAnsi="Calibri"/>
          <w:sz w:val="24"/>
          <w:szCs w:val="24"/>
        </w:rPr>
        <w:t xml:space="preserve"> </w:t>
      </w:r>
    </w:p>
    <w:p w:rsidR="00FE3E13" w:rsidRPr="008A6CF5" w:rsidRDefault="00FE3E13" w:rsidP="00FE3E13">
      <w:pPr>
        <w:pStyle w:val="BodyText"/>
        <w:widowControl/>
        <w:tabs>
          <w:tab w:val="left" w:pos="432"/>
          <w:tab w:val="left" w:pos="864"/>
          <w:tab w:val="left" w:pos="1296"/>
        </w:tabs>
        <w:rPr>
          <w:rFonts w:ascii="Calibri" w:hAnsi="Calibri"/>
          <w:sz w:val="24"/>
          <w:szCs w:val="24"/>
        </w:rPr>
      </w:pPr>
    </w:p>
    <w:p w:rsidR="00FE3E13" w:rsidRPr="008A6CF5" w:rsidRDefault="00FE3E13" w:rsidP="00FE3E13">
      <w:pPr>
        <w:pStyle w:val="BodyText"/>
        <w:widowControl/>
        <w:tabs>
          <w:tab w:val="left" w:pos="432"/>
          <w:tab w:val="left" w:pos="864"/>
          <w:tab w:val="left" w:pos="1296"/>
        </w:tabs>
        <w:jc w:val="center"/>
        <w:rPr>
          <w:rFonts w:ascii="Calibri" w:hAnsi="Calibri"/>
          <w:sz w:val="24"/>
          <w:szCs w:val="24"/>
          <w:u w:val="single"/>
        </w:rPr>
      </w:pPr>
    </w:p>
    <w:p w:rsidR="00FE3E13" w:rsidRPr="008A6CF5" w:rsidRDefault="00FE3E13" w:rsidP="00FE3E13">
      <w:pPr>
        <w:pStyle w:val="BodyText"/>
        <w:widowControl/>
        <w:tabs>
          <w:tab w:val="left" w:pos="432"/>
          <w:tab w:val="left" w:pos="864"/>
          <w:tab w:val="left" w:pos="1296"/>
        </w:tabs>
        <w:jc w:val="center"/>
        <w:rPr>
          <w:rFonts w:ascii="Calibri" w:hAnsi="Calibri"/>
          <w:sz w:val="24"/>
          <w:szCs w:val="24"/>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FE3E13" w:rsidRDefault="00FE3E13" w:rsidP="00FE3E13">
      <w:pPr>
        <w:pStyle w:val="BodyText"/>
        <w:widowControl/>
        <w:tabs>
          <w:tab w:val="left" w:pos="432"/>
          <w:tab w:val="left" w:pos="864"/>
          <w:tab w:val="left" w:pos="1296"/>
        </w:tabs>
        <w:jc w:val="center"/>
        <w:rPr>
          <w:rFonts w:ascii="Calibri" w:hAnsi="Calibri"/>
          <w:sz w:val="20"/>
          <w:u w:val="single"/>
        </w:rPr>
      </w:pPr>
    </w:p>
    <w:p w:rsidR="00E047ED" w:rsidRPr="008A6CF5" w:rsidRDefault="005C2881" w:rsidP="00F9324D">
      <w:pPr>
        <w:widowControl/>
        <w:overflowPunct/>
        <w:autoSpaceDE/>
        <w:autoSpaceDN/>
        <w:adjustRightInd/>
        <w:spacing w:after="200" w:line="276" w:lineRule="auto"/>
        <w:textAlignment w:val="auto"/>
        <w:rPr>
          <w:rFonts w:ascii="Calibri" w:hAnsi="Calibri"/>
          <w:sz w:val="24"/>
          <w:szCs w:val="24"/>
        </w:rPr>
      </w:pPr>
      <w:r>
        <w:rPr>
          <w:rFonts w:ascii="Calibri" w:hAnsi="Calibri"/>
        </w:rPr>
        <w:br w:type="page"/>
      </w:r>
      <w:r w:rsidR="00E047ED" w:rsidRPr="008A6CF5">
        <w:rPr>
          <w:rFonts w:ascii="Calibri" w:hAnsi="Calibri"/>
          <w:sz w:val="24"/>
          <w:szCs w:val="24"/>
        </w:rPr>
        <w:t>GUADALUPE COUNTY YOUTH LIVESTOCK AND HOMEMAKERS ORGANIZATION BY-LAWS</w:t>
      </w:r>
    </w:p>
    <w:p w:rsidR="00E047ED" w:rsidRPr="008A6CF5" w:rsidRDefault="00E047ED" w:rsidP="00E047ED">
      <w:pPr>
        <w:widowControl/>
        <w:tabs>
          <w:tab w:val="left" w:pos="432"/>
          <w:tab w:val="left" w:pos="864"/>
          <w:tab w:val="left" w:pos="1296"/>
        </w:tabs>
        <w:jc w:val="center"/>
        <w:rPr>
          <w:rFonts w:ascii="Calibri" w:hAnsi="Calibri"/>
          <w:b/>
          <w:sz w:val="24"/>
          <w:szCs w:val="24"/>
          <w:u w:val="single"/>
        </w:rPr>
      </w:pP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u w:val="single"/>
        </w:rPr>
        <w:t>Article I:</w:t>
      </w:r>
      <w:r w:rsidRPr="008A6CF5">
        <w:rPr>
          <w:rFonts w:ascii="Calibri" w:hAnsi="Calibri"/>
          <w:sz w:val="24"/>
          <w:szCs w:val="24"/>
        </w:rPr>
        <w:t xml:space="preserve">  </w:t>
      </w:r>
    </w:p>
    <w:p w:rsidR="00E047ED" w:rsidRPr="008A6CF5" w:rsidRDefault="00E047ED" w:rsidP="00E047ED">
      <w:pPr>
        <w:widowControl/>
        <w:tabs>
          <w:tab w:val="left" w:pos="432"/>
          <w:tab w:val="left" w:pos="864"/>
          <w:tab w:val="left" w:pos="1296"/>
        </w:tabs>
        <w:ind w:left="720"/>
        <w:rPr>
          <w:rFonts w:ascii="Calibri" w:hAnsi="Calibri"/>
          <w:sz w:val="24"/>
          <w:szCs w:val="24"/>
        </w:rPr>
      </w:pPr>
      <w:r w:rsidRPr="008A6CF5">
        <w:rPr>
          <w:rFonts w:ascii="Calibri" w:hAnsi="Calibri"/>
          <w:b/>
          <w:sz w:val="24"/>
          <w:szCs w:val="24"/>
        </w:rPr>
        <w:t xml:space="preserve">Section A.  </w:t>
      </w:r>
      <w:r w:rsidRPr="008A6CF5">
        <w:rPr>
          <w:rFonts w:ascii="Calibri" w:hAnsi="Calibri"/>
          <w:b/>
          <w:sz w:val="24"/>
          <w:szCs w:val="24"/>
          <w:u w:val="single"/>
        </w:rPr>
        <w:t>NAME OF ORGANIZATION</w:t>
      </w:r>
      <w:r w:rsidRPr="008A6CF5">
        <w:rPr>
          <w:rFonts w:ascii="Calibri" w:hAnsi="Calibri"/>
          <w:sz w:val="24"/>
          <w:szCs w:val="24"/>
        </w:rPr>
        <w:t>—</w:t>
      </w:r>
      <w:proofErr w:type="gramStart"/>
      <w:r w:rsidRPr="008A6CF5">
        <w:rPr>
          <w:rFonts w:ascii="Calibri" w:hAnsi="Calibri"/>
          <w:sz w:val="24"/>
          <w:szCs w:val="24"/>
        </w:rPr>
        <w:t>The</w:t>
      </w:r>
      <w:proofErr w:type="gramEnd"/>
      <w:r w:rsidRPr="008A6CF5">
        <w:rPr>
          <w:rFonts w:ascii="Calibri" w:hAnsi="Calibri"/>
          <w:sz w:val="24"/>
          <w:szCs w:val="24"/>
        </w:rPr>
        <w:t xml:space="preserve"> name of this organization shall be The Guadalupe County Youth Agricultural and Homemakers Organization.</w:t>
      </w:r>
    </w:p>
    <w:p w:rsidR="00E047ED" w:rsidRPr="008A6CF5" w:rsidRDefault="00E047ED" w:rsidP="00E047ED">
      <w:pPr>
        <w:widowControl/>
        <w:tabs>
          <w:tab w:val="left" w:pos="432"/>
          <w:tab w:val="left" w:pos="864"/>
          <w:tab w:val="left" w:pos="1296"/>
        </w:tabs>
        <w:rPr>
          <w:rFonts w:ascii="Calibri" w:hAnsi="Calibri"/>
          <w:b/>
          <w:sz w:val="24"/>
          <w:szCs w:val="24"/>
        </w:rPr>
      </w:pP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u w:val="single"/>
        </w:rPr>
        <w:t>Article II:</w:t>
      </w:r>
    </w:p>
    <w:p w:rsidR="00E047ED" w:rsidRPr="008A6CF5" w:rsidRDefault="00E047ED" w:rsidP="00E047ED">
      <w:pPr>
        <w:widowControl/>
        <w:tabs>
          <w:tab w:val="left" w:pos="432"/>
          <w:tab w:val="left" w:pos="864"/>
          <w:tab w:val="left" w:pos="1296"/>
        </w:tabs>
        <w:ind w:left="720"/>
        <w:rPr>
          <w:rFonts w:ascii="Calibri" w:hAnsi="Calibri"/>
          <w:sz w:val="24"/>
          <w:szCs w:val="24"/>
        </w:rPr>
      </w:pPr>
      <w:r w:rsidRPr="008A6CF5">
        <w:rPr>
          <w:rFonts w:ascii="Calibri" w:hAnsi="Calibri"/>
          <w:b/>
          <w:sz w:val="24"/>
          <w:szCs w:val="24"/>
        </w:rPr>
        <w:t xml:space="preserve">Section A.  </w:t>
      </w:r>
      <w:r w:rsidRPr="008A6CF5">
        <w:rPr>
          <w:rFonts w:ascii="Calibri" w:hAnsi="Calibri"/>
          <w:b/>
          <w:sz w:val="24"/>
          <w:szCs w:val="24"/>
          <w:u w:val="single"/>
        </w:rPr>
        <w:t>CONSTITUTION</w:t>
      </w:r>
      <w:r w:rsidRPr="008A6CF5">
        <w:rPr>
          <w:rFonts w:ascii="Calibri" w:hAnsi="Calibri"/>
          <w:sz w:val="24"/>
          <w:szCs w:val="24"/>
        </w:rPr>
        <w:t>—All provisions contained in the General Rules of the Guadalupe County Youth Stock Show shall be considered to be part of the by-laws to the same extent as though fully set forth herein.</w:t>
      </w:r>
    </w:p>
    <w:p w:rsidR="00E047ED" w:rsidRPr="008A6CF5" w:rsidRDefault="00E047ED" w:rsidP="00E047ED">
      <w:pPr>
        <w:widowControl/>
        <w:tabs>
          <w:tab w:val="left" w:pos="432"/>
          <w:tab w:val="left" w:pos="864"/>
          <w:tab w:val="left" w:pos="1296"/>
        </w:tabs>
        <w:rPr>
          <w:rFonts w:ascii="Calibri" w:hAnsi="Calibri"/>
          <w:b/>
          <w:sz w:val="24"/>
          <w:szCs w:val="24"/>
        </w:rPr>
      </w:pPr>
    </w:p>
    <w:p w:rsidR="00E047ED" w:rsidRPr="008A6CF5" w:rsidRDefault="00E047ED" w:rsidP="00E047ED">
      <w:pPr>
        <w:widowControl/>
        <w:tabs>
          <w:tab w:val="left" w:pos="432"/>
          <w:tab w:val="left" w:pos="864"/>
          <w:tab w:val="left" w:pos="1296"/>
        </w:tabs>
        <w:rPr>
          <w:rFonts w:ascii="Calibri" w:hAnsi="Calibri"/>
          <w:b/>
          <w:sz w:val="24"/>
          <w:szCs w:val="24"/>
          <w:u w:val="single"/>
        </w:rPr>
      </w:pPr>
      <w:r w:rsidRPr="008A6CF5">
        <w:rPr>
          <w:rFonts w:ascii="Calibri" w:hAnsi="Calibri"/>
          <w:b/>
          <w:sz w:val="24"/>
          <w:szCs w:val="24"/>
          <w:u w:val="single"/>
        </w:rPr>
        <w:t xml:space="preserve">Article III: </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ab/>
        <w:t xml:space="preserve">Section A.  </w:t>
      </w:r>
      <w:r w:rsidRPr="008A6CF5">
        <w:rPr>
          <w:rFonts w:ascii="Calibri" w:hAnsi="Calibri"/>
          <w:b/>
          <w:sz w:val="24"/>
          <w:szCs w:val="24"/>
          <w:u w:val="single"/>
        </w:rPr>
        <w:t>MEETINGS</w:t>
      </w:r>
      <w:r w:rsidRPr="008A6CF5">
        <w:rPr>
          <w:rFonts w:ascii="Calibri" w:hAnsi="Calibri"/>
          <w:sz w:val="24"/>
          <w:szCs w:val="24"/>
        </w:rPr>
        <w:t>—</w:t>
      </w:r>
    </w:p>
    <w:p w:rsidR="00E047ED" w:rsidRPr="008A6CF5" w:rsidRDefault="00E047ED" w:rsidP="001E06D4">
      <w:pPr>
        <w:widowControl/>
        <w:numPr>
          <w:ilvl w:val="0"/>
          <w:numId w:val="1"/>
        </w:numPr>
        <w:tabs>
          <w:tab w:val="left" w:pos="432"/>
          <w:tab w:val="left" w:pos="864"/>
          <w:tab w:val="left" w:pos="1230"/>
          <w:tab w:val="left" w:pos="1296"/>
        </w:tabs>
        <w:rPr>
          <w:rFonts w:ascii="Calibri" w:hAnsi="Calibri"/>
          <w:sz w:val="24"/>
          <w:szCs w:val="24"/>
        </w:rPr>
      </w:pPr>
      <w:r w:rsidRPr="008A6CF5">
        <w:rPr>
          <w:rFonts w:ascii="Calibri" w:hAnsi="Calibri"/>
          <w:sz w:val="24"/>
          <w:szCs w:val="24"/>
        </w:rPr>
        <w:t xml:space="preserve">The principle meeting place of the Guadalupe County Youth Show Board shall be in </w:t>
      </w:r>
      <w:r w:rsidR="001E06D4" w:rsidRPr="008A6CF5">
        <w:rPr>
          <w:rFonts w:ascii="Calibri" w:hAnsi="Calibri"/>
          <w:sz w:val="24"/>
          <w:szCs w:val="24"/>
        </w:rPr>
        <w:t xml:space="preserve">the location designated in the meeting notification prior to the meeting date.   </w:t>
      </w:r>
    </w:p>
    <w:p w:rsidR="00E047ED" w:rsidRPr="008A6CF5" w:rsidRDefault="00E047ED" w:rsidP="00E047ED">
      <w:pPr>
        <w:widowControl/>
        <w:numPr>
          <w:ilvl w:val="0"/>
          <w:numId w:val="1"/>
        </w:numPr>
        <w:tabs>
          <w:tab w:val="left" w:pos="432"/>
          <w:tab w:val="left" w:pos="864"/>
          <w:tab w:val="left" w:pos="1230"/>
          <w:tab w:val="left" w:pos="1296"/>
        </w:tabs>
        <w:rPr>
          <w:rFonts w:ascii="Calibri" w:hAnsi="Calibri"/>
          <w:sz w:val="24"/>
          <w:szCs w:val="24"/>
        </w:rPr>
      </w:pPr>
      <w:r w:rsidRPr="008A6CF5">
        <w:rPr>
          <w:rFonts w:ascii="Calibri" w:hAnsi="Calibri"/>
          <w:sz w:val="24"/>
          <w:szCs w:val="24"/>
        </w:rPr>
        <w:t>General meeting shall be held on the 3</w:t>
      </w:r>
      <w:r w:rsidRPr="008A6CF5">
        <w:rPr>
          <w:rFonts w:ascii="Calibri" w:hAnsi="Calibri"/>
          <w:sz w:val="24"/>
          <w:szCs w:val="24"/>
          <w:vertAlign w:val="superscript"/>
        </w:rPr>
        <w:t>rd</w:t>
      </w:r>
      <w:r w:rsidRPr="008A6CF5">
        <w:rPr>
          <w:rFonts w:ascii="Calibri" w:hAnsi="Calibri"/>
          <w:sz w:val="24"/>
          <w:szCs w:val="24"/>
        </w:rPr>
        <w:t xml:space="preserve"> (third) Monday during the months of April, September, November, and shall be held on the last Monday during the month of December, meeting beginning at 7:30 p.m.</w:t>
      </w:r>
    </w:p>
    <w:p w:rsidR="00E047ED" w:rsidRPr="008A6CF5" w:rsidRDefault="00E047ED" w:rsidP="00E047ED">
      <w:pPr>
        <w:widowControl/>
        <w:numPr>
          <w:ilvl w:val="0"/>
          <w:numId w:val="1"/>
        </w:numPr>
        <w:tabs>
          <w:tab w:val="left" w:pos="432"/>
          <w:tab w:val="left" w:pos="864"/>
          <w:tab w:val="left" w:pos="1230"/>
          <w:tab w:val="left" w:pos="1296"/>
        </w:tabs>
        <w:rPr>
          <w:rFonts w:ascii="Calibri" w:hAnsi="Calibri"/>
          <w:sz w:val="24"/>
          <w:szCs w:val="24"/>
        </w:rPr>
      </w:pPr>
      <w:r w:rsidRPr="008A6CF5">
        <w:rPr>
          <w:rFonts w:ascii="Calibri" w:hAnsi="Calibri"/>
          <w:sz w:val="24"/>
          <w:szCs w:val="24"/>
        </w:rPr>
        <w:t>Notices of the meeting shall be given by notifying each member of the board not less than seven days prior to any regular meeting, and not less than four days prior to any special meeting.</w:t>
      </w:r>
    </w:p>
    <w:p w:rsidR="00E047ED" w:rsidRPr="008A6CF5" w:rsidRDefault="00E047ED">
      <w:pPr>
        <w:rPr>
          <w:sz w:val="24"/>
          <w:szCs w:val="24"/>
        </w:rPr>
      </w:pPr>
    </w:p>
    <w:p w:rsidR="00E047ED" w:rsidRPr="008A6CF5" w:rsidRDefault="00E047ED" w:rsidP="00E047ED">
      <w:pPr>
        <w:widowControl/>
        <w:tabs>
          <w:tab w:val="left" w:pos="432"/>
          <w:tab w:val="left" w:pos="864"/>
          <w:tab w:val="left" w:pos="1296"/>
        </w:tabs>
        <w:rPr>
          <w:rFonts w:ascii="Calibri" w:hAnsi="Calibri"/>
          <w:b/>
          <w:sz w:val="24"/>
          <w:szCs w:val="24"/>
          <w:u w:val="single"/>
        </w:rPr>
      </w:pPr>
      <w:r w:rsidRPr="008A6CF5">
        <w:rPr>
          <w:rFonts w:ascii="Calibri" w:hAnsi="Calibri"/>
          <w:b/>
          <w:sz w:val="24"/>
          <w:szCs w:val="24"/>
          <w:u w:val="single"/>
        </w:rPr>
        <w:t>Article IV:</w:t>
      </w:r>
    </w:p>
    <w:p w:rsidR="00E047ED" w:rsidRPr="008A6CF5" w:rsidRDefault="00E047ED" w:rsidP="004100E2">
      <w:pPr>
        <w:widowControl/>
        <w:tabs>
          <w:tab w:val="left" w:pos="432"/>
          <w:tab w:val="left" w:pos="864"/>
          <w:tab w:val="left" w:pos="1296"/>
        </w:tabs>
        <w:ind w:left="720"/>
        <w:rPr>
          <w:rFonts w:ascii="Calibri" w:hAnsi="Calibri"/>
          <w:sz w:val="24"/>
          <w:szCs w:val="24"/>
        </w:rPr>
      </w:pPr>
      <w:r w:rsidRPr="008A6CF5">
        <w:rPr>
          <w:rFonts w:ascii="Calibri" w:hAnsi="Calibri"/>
          <w:b/>
          <w:sz w:val="24"/>
          <w:szCs w:val="24"/>
        </w:rPr>
        <w:t xml:space="preserve">Section A.  </w:t>
      </w:r>
      <w:r w:rsidRPr="008A6CF5">
        <w:rPr>
          <w:rFonts w:ascii="Calibri" w:hAnsi="Calibri"/>
          <w:b/>
          <w:sz w:val="24"/>
          <w:szCs w:val="24"/>
          <w:u w:val="single"/>
        </w:rPr>
        <w:t>NOMINATING COMMITTEE</w:t>
      </w:r>
      <w:r w:rsidRPr="008A6CF5">
        <w:rPr>
          <w:rFonts w:ascii="Calibri" w:hAnsi="Calibri"/>
          <w:sz w:val="24"/>
          <w:szCs w:val="24"/>
        </w:rPr>
        <w:t>—By January 1</w:t>
      </w:r>
      <w:r w:rsidRPr="008A6CF5">
        <w:rPr>
          <w:rFonts w:ascii="Calibri" w:hAnsi="Calibri"/>
          <w:sz w:val="24"/>
          <w:szCs w:val="24"/>
          <w:vertAlign w:val="superscript"/>
        </w:rPr>
        <w:t>st</w:t>
      </w:r>
      <w:r w:rsidRPr="008A6CF5">
        <w:rPr>
          <w:rFonts w:ascii="Calibri" w:hAnsi="Calibri"/>
          <w:sz w:val="24"/>
          <w:szCs w:val="24"/>
        </w:rPr>
        <w:t xml:space="preserve"> of each year </w:t>
      </w:r>
      <w:r w:rsidR="002D74F8" w:rsidRPr="008A6CF5">
        <w:rPr>
          <w:rFonts w:ascii="Calibri" w:hAnsi="Calibri"/>
          <w:sz w:val="24"/>
          <w:szCs w:val="24"/>
        </w:rPr>
        <w:t>the President shall appoint 4 (four) persons to serve on the</w:t>
      </w:r>
      <w:r w:rsidRPr="008A6CF5">
        <w:rPr>
          <w:rFonts w:ascii="Calibri" w:hAnsi="Calibri"/>
          <w:sz w:val="24"/>
          <w:szCs w:val="24"/>
        </w:rPr>
        <w:t xml:space="preserve"> nominating committee to nominate individuals to be elect</w:t>
      </w:r>
      <w:r w:rsidR="004100E2" w:rsidRPr="008A6CF5">
        <w:rPr>
          <w:rFonts w:ascii="Calibri" w:hAnsi="Calibri"/>
          <w:sz w:val="24"/>
          <w:szCs w:val="24"/>
        </w:rPr>
        <w:t>ed  as the</w:t>
      </w:r>
      <w:r w:rsidR="002D74F8" w:rsidRPr="008A6CF5">
        <w:rPr>
          <w:rFonts w:ascii="Calibri" w:hAnsi="Calibri"/>
          <w:sz w:val="24"/>
          <w:szCs w:val="24"/>
        </w:rPr>
        <w:t xml:space="preserve">   </w:t>
      </w:r>
      <w:r w:rsidRPr="008A6CF5">
        <w:rPr>
          <w:rFonts w:ascii="Calibri" w:hAnsi="Calibri"/>
          <w:sz w:val="24"/>
          <w:szCs w:val="24"/>
        </w:rPr>
        <w:t xml:space="preserve">Board </w:t>
      </w:r>
      <w:r w:rsidR="001B1B08" w:rsidRPr="008A6CF5">
        <w:rPr>
          <w:rFonts w:ascii="Calibri" w:hAnsi="Calibri"/>
          <w:sz w:val="24"/>
          <w:szCs w:val="24"/>
        </w:rPr>
        <w:t xml:space="preserve"> of Directors  on the </w:t>
      </w:r>
      <w:r w:rsidR="004100E2" w:rsidRPr="008A6CF5">
        <w:rPr>
          <w:rFonts w:ascii="Calibri" w:hAnsi="Calibri"/>
          <w:sz w:val="24"/>
          <w:szCs w:val="24"/>
        </w:rPr>
        <w:t xml:space="preserve">following committees:   Executive Board Of Directors (Chairman, Vice Chairman, Secretaries, Homemaking Chairman, </w:t>
      </w:r>
      <w:r w:rsidR="009D426E" w:rsidRPr="008A6CF5">
        <w:rPr>
          <w:rFonts w:ascii="Calibri" w:hAnsi="Calibri"/>
          <w:sz w:val="24"/>
          <w:szCs w:val="24"/>
        </w:rPr>
        <w:t xml:space="preserve">&amp; </w:t>
      </w:r>
      <w:r w:rsidR="004100E2" w:rsidRPr="008A6CF5">
        <w:rPr>
          <w:rFonts w:ascii="Calibri" w:hAnsi="Calibri"/>
          <w:sz w:val="24"/>
          <w:szCs w:val="24"/>
        </w:rPr>
        <w:t>Homemaking Vice-Chairman),  Livestock Committees (Beef, Swine, Rabbit, Sheep, Goat &amp; Poultry)</w:t>
      </w:r>
      <w:r w:rsidR="009D426E" w:rsidRPr="008A6CF5">
        <w:rPr>
          <w:rFonts w:ascii="Calibri" w:hAnsi="Calibri"/>
          <w:sz w:val="24"/>
          <w:szCs w:val="24"/>
        </w:rPr>
        <w:t>,  Homemaking Committees (Baked</w:t>
      </w:r>
      <w:r w:rsidR="008B2B31">
        <w:rPr>
          <w:rFonts w:ascii="Calibri" w:hAnsi="Calibri"/>
          <w:sz w:val="24"/>
          <w:szCs w:val="24"/>
        </w:rPr>
        <w:t xml:space="preserve"> </w:t>
      </w:r>
      <w:r w:rsidR="009D426E" w:rsidRPr="008A6CF5">
        <w:rPr>
          <w:rFonts w:ascii="Calibri" w:hAnsi="Calibri"/>
          <w:sz w:val="24"/>
          <w:szCs w:val="24"/>
        </w:rPr>
        <w:t>goods,  Need</w:t>
      </w:r>
      <w:r w:rsidR="008B2B31">
        <w:rPr>
          <w:rFonts w:ascii="Calibri" w:hAnsi="Calibri"/>
          <w:sz w:val="24"/>
          <w:szCs w:val="24"/>
        </w:rPr>
        <w:t>l</w:t>
      </w:r>
      <w:r w:rsidR="009D426E" w:rsidRPr="008A6CF5">
        <w:rPr>
          <w:rFonts w:ascii="Calibri" w:hAnsi="Calibri"/>
          <w:sz w:val="24"/>
          <w:szCs w:val="24"/>
        </w:rPr>
        <w:t>ework/Handicraft, Ag  Mechanics &amp; Photography), Facilities Committee, Gala  Committee,  Sales  Committee  &amp;  Technology  Committee</w:t>
      </w:r>
    </w:p>
    <w:p w:rsidR="002D74F8" w:rsidRPr="008A6CF5" w:rsidRDefault="002D74F8" w:rsidP="002D74F8">
      <w:pPr>
        <w:widowControl/>
        <w:tabs>
          <w:tab w:val="left" w:pos="432"/>
          <w:tab w:val="left" w:pos="864"/>
          <w:tab w:val="left" w:pos="1296"/>
        </w:tabs>
        <w:ind w:left="720"/>
        <w:rPr>
          <w:rFonts w:ascii="Calibri" w:hAnsi="Calibri"/>
          <w:b/>
          <w:sz w:val="24"/>
          <w:szCs w:val="24"/>
          <w:u w:val="single"/>
        </w:rPr>
      </w:pPr>
    </w:p>
    <w:p w:rsidR="00E047ED" w:rsidRPr="008A6CF5" w:rsidRDefault="00E047ED" w:rsidP="00E047ED">
      <w:pPr>
        <w:widowControl/>
        <w:tabs>
          <w:tab w:val="left" w:pos="432"/>
          <w:tab w:val="left" w:pos="864"/>
          <w:tab w:val="left" w:pos="1296"/>
        </w:tabs>
        <w:ind w:left="2160" w:hanging="2070"/>
        <w:rPr>
          <w:rFonts w:ascii="Calibri" w:hAnsi="Calibri"/>
          <w:b/>
          <w:sz w:val="24"/>
          <w:szCs w:val="24"/>
          <w:u w:val="single"/>
        </w:rPr>
      </w:pPr>
      <w:r w:rsidRPr="008A6CF5">
        <w:rPr>
          <w:rFonts w:ascii="Calibri" w:hAnsi="Calibri"/>
          <w:b/>
          <w:sz w:val="24"/>
          <w:szCs w:val="24"/>
          <w:u w:val="single"/>
        </w:rPr>
        <w:t>Article V:</w:t>
      </w:r>
    </w:p>
    <w:p w:rsidR="00E047ED" w:rsidRPr="008A6CF5" w:rsidRDefault="00E047ED" w:rsidP="00E047ED">
      <w:pPr>
        <w:widowControl/>
        <w:tabs>
          <w:tab w:val="left" w:pos="432"/>
          <w:tab w:val="left" w:pos="864"/>
          <w:tab w:val="left" w:pos="1296"/>
        </w:tabs>
        <w:ind w:left="1440" w:hanging="720"/>
        <w:rPr>
          <w:rFonts w:ascii="Calibri" w:hAnsi="Calibri"/>
          <w:b/>
          <w:sz w:val="24"/>
          <w:szCs w:val="24"/>
          <w:u w:val="single"/>
        </w:rPr>
      </w:pPr>
      <w:r w:rsidRPr="008A6CF5">
        <w:rPr>
          <w:rFonts w:ascii="Calibri" w:hAnsi="Calibri"/>
          <w:b/>
          <w:sz w:val="24"/>
          <w:szCs w:val="24"/>
        </w:rPr>
        <w:t xml:space="preserve">Section A.  </w:t>
      </w:r>
      <w:r w:rsidRPr="008A6CF5">
        <w:rPr>
          <w:rFonts w:ascii="Calibri" w:hAnsi="Calibri"/>
          <w:b/>
          <w:sz w:val="24"/>
          <w:szCs w:val="24"/>
          <w:u w:val="single"/>
        </w:rPr>
        <w:t>PROCEDURE FOR ELECTING MEMBERS OF THE BOARD</w:t>
      </w:r>
    </w:p>
    <w:p w:rsidR="00E047ED" w:rsidRPr="008A6CF5" w:rsidRDefault="00E047ED" w:rsidP="00E047ED">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 xml:space="preserve">Nominations shall be made to </w:t>
      </w:r>
      <w:r w:rsidR="00FE3E13" w:rsidRPr="008A6CF5">
        <w:rPr>
          <w:rFonts w:ascii="Calibri" w:hAnsi="Calibri"/>
          <w:sz w:val="24"/>
          <w:szCs w:val="24"/>
        </w:rPr>
        <w:t xml:space="preserve">the Board of Directors by the </w:t>
      </w:r>
      <w:proofErr w:type="gramStart"/>
      <w:r w:rsidR="00FE3E13" w:rsidRPr="008A6CF5">
        <w:rPr>
          <w:rFonts w:ascii="Calibri" w:hAnsi="Calibri"/>
          <w:sz w:val="24"/>
          <w:szCs w:val="24"/>
        </w:rPr>
        <w:t>April  1</w:t>
      </w:r>
      <w:r w:rsidR="00FE3E13" w:rsidRPr="008A6CF5">
        <w:rPr>
          <w:rFonts w:ascii="Calibri" w:hAnsi="Calibri"/>
          <w:sz w:val="24"/>
          <w:szCs w:val="24"/>
          <w:vertAlign w:val="superscript"/>
        </w:rPr>
        <w:t>st</w:t>
      </w:r>
      <w:proofErr w:type="gramEnd"/>
      <w:r w:rsidR="00FE3E13" w:rsidRPr="008A6CF5">
        <w:rPr>
          <w:rFonts w:ascii="Calibri" w:hAnsi="Calibri"/>
          <w:sz w:val="24"/>
          <w:szCs w:val="24"/>
        </w:rPr>
        <w:t xml:space="preserve"> </w:t>
      </w:r>
      <w:r w:rsidRPr="008A6CF5">
        <w:rPr>
          <w:rFonts w:ascii="Calibri" w:hAnsi="Calibri"/>
          <w:sz w:val="24"/>
          <w:szCs w:val="24"/>
        </w:rPr>
        <w:t xml:space="preserve"> each year</w:t>
      </w:r>
      <w:r w:rsidR="003C4B4B" w:rsidRPr="008A6CF5">
        <w:rPr>
          <w:rFonts w:ascii="Calibri" w:hAnsi="Calibri"/>
          <w:sz w:val="24"/>
          <w:szCs w:val="24"/>
        </w:rPr>
        <w:t xml:space="preserve">. The nominations will be voted on </w:t>
      </w:r>
      <w:r w:rsidRPr="008A6CF5">
        <w:rPr>
          <w:rFonts w:ascii="Calibri" w:hAnsi="Calibri"/>
          <w:sz w:val="24"/>
          <w:szCs w:val="24"/>
        </w:rPr>
        <w:t>at the regular meeting in April</w:t>
      </w:r>
      <w:r w:rsidR="003C4B4B" w:rsidRPr="008A6CF5">
        <w:rPr>
          <w:rFonts w:ascii="Calibri" w:hAnsi="Calibri"/>
          <w:sz w:val="24"/>
          <w:szCs w:val="24"/>
        </w:rPr>
        <w:t xml:space="preserve"> by the outgoing Board of Directors (Directors who have served the previous year).</w:t>
      </w:r>
      <w:r w:rsidRPr="008A6CF5">
        <w:rPr>
          <w:rFonts w:ascii="Calibri" w:hAnsi="Calibri"/>
          <w:sz w:val="24"/>
          <w:szCs w:val="24"/>
        </w:rPr>
        <w:t xml:space="preserve">  </w:t>
      </w:r>
    </w:p>
    <w:p w:rsidR="00E047ED" w:rsidRPr="008A6CF5" w:rsidRDefault="00E047ED" w:rsidP="00E047ED">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The new members of the Board of Directors shall assume their duties on May 1, each year.</w:t>
      </w:r>
    </w:p>
    <w:p w:rsidR="00E047ED" w:rsidRPr="008A6CF5" w:rsidRDefault="00E047ED" w:rsidP="001E06D4">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The term of office shall begin May 1, and terminate the last day of April each year.</w:t>
      </w:r>
      <w:r w:rsidR="001E06D4" w:rsidRPr="008A6CF5">
        <w:rPr>
          <w:rFonts w:ascii="Calibri" w:hAnsi="Calibri"/>
          <w:sz w:val="24"/>
          <w:szCs w:val="24"/>
        </w:rPr>
        <w:t xml:space="preserve"> </w:t>
      </w:r>
      <w:r w:rsidR="0026214C" w:rsidRPr="008A6CF5">
        <w:rPr>
          <w:rFonts w:ascii="Calibri" w:hAnsi="Calibri"/>
          <w:sz w:val="24"/>
          <w:szCs w:val="24"/>
        </w:rPr>
        <w:t xml:space="preserve">All board of directors </w:t>
      </w:r>
      <w:proofErr w:type="gramStart"/>
      <w:r w:rsidR="0026214C" w:rsidRPr="008A6CF5">
        <w:rPr>
          <w:rFonts w:ascii="Calibri" w:hAnsi="Calibri"/>
          <w:sz w:val="24"/>
          <w:szCs w:val="24"/>
        </w:rPr>
        <w:t>are</w:t>
      </w:r>
      <w:proofErr w:type="gramEnd"/>
      <w:r w:rsidR="0026214C" w:rsidRPr="008A6CF5">
        <w:rPr>
          <w:rFonts w:ascii="Calibri" w:hAnsi="Calibri"/>
          <w:sz w:val="24"/>
          <w:szCs w:val="24"/>
        </w:rPr>
        <w:t xml:space="preserve"> </w:t>
      </w:r>
      <w:proofErr w:type="spellStart"/>
      <w:r w:rsidR="0026214C" w:rsidRPr="008A6CF5">
        <w:rPr>
          <w:rFonts w:ascii="Calibri" w:hAnsi="Calibri"/>
          <w:sz w:val="24"/>
          <w:szCs w:val="24"/>
        </w:rPr>
        <w:t>re</w:t>
      </w:r>
      <w:r w:rsidR="001E06D4" w:rsidRPr="008A6CF5">
        <w:rPr>
          <w:rFonts w:ascii="Calibri" w:hAnsi="Calibri"/>
          <w:sz w:val="24"/>
          <w:szCs w:val="24"/>
        </w:rPr>
        <w:t>nominated</w:t>
      </w:r>
      <w:proofErr w:type="spellEnd"/>
      <w:r w:rsidR="001E06D4" w:rsidRPr="008A6CF5">
        <w:rPr>
          <w:rFonts w:ascii="Calibri" w:hAnsi="Calibri"/>
          <w:sz w:val="24"/>
          <w:szCs w:val="24"/>
        </w:rPr>
        <w:t xml:space="preserve"> each year to serve the upcoming year term.</w:t>
      </w:r>
    </w:p>
    <w:p w:rsidR="00E047ED" w:rsidRPr="008A6CF5" w:rsidRDefault="00E047ED" w:rsidP="00E047ED">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Whenever a vacancy occurs such members of the Board of Directors other than from expiration of the term of office, the remaining directors shall appoint a director until a successor can be elected at the yearly election time</w:t>
      </w:r>
    </w:p>
    <w:p w:rsidR="00E047ED" w:rsidRPr="008A6CF5" w:rsidRDefault="00E047ED" w:rsidP="00E047ED">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When a</w:t>
      </w:r>
      <w:r w:rsidR="00D27FBF" w:rsidRPr="008A6CF5">
        <w:rPr>
          <w:rFonts w:ascii="Calibri" w:hAnsi="Calibri"/>
          <w:sz w:val="24"/>
          <w:szCs w:val="24"/>
        </w:rPr>
        <w:t xml:space="preserve">ny member of the board of </w:t>
      </w:r>
      <w:r w:rsidRPr="008A6CF5">
        <w:rPr>
          <w:rFonts w:ascii="Calibri" w:hAnsi="Calibri"/>
          <w:sz w:val="24"/>
          <w:szCs w:val="24"/>
        </w:rPr>
        <w:t>Directors misses two consecutive meeting</w:t>
      </w:r>
      <w:r w:rsidR="003C4B4B" w:rsidRPr="008A6CF5">
        <w:rPr>
          <w:rFonts w:ascii="Calibri" w:hAnsi="Calibri"/>
          <w:sz w:val="24"/>
          <w:szCs w:val="24"/>
        </w:rPr>
        <w:t>s</w:t>
      </w:r>
      <w:r w:rsidRPr="008A6CF5">
        <w:rPr>
          <w:rFonts w:ascii="Calibri" w:hAnsi="Calibri"/>
          <w:sz w:val="24"/>
          <w:szCs w:val="24"/>
        </w:rPr>
        <w:t>, (regular or called) or misses three meeting</w:t>
      </w:r>
      <w:r w:rsidR="003C4B4B" w:rsidRPr="008A6CF5">
        <w:rPr>
          <w:rFonts w:ascii="Calibri" w:hAnsi="Calibri"/>
          <w:sz w:val="24"/>
          <w:szCs w:val="24"/>
        </w:rPr>
        <w:t>s</w:t>
      </w:r>
      <w:r w:rsidRPr="008A6CF5">
        <w:rPr>
          <w:rFonts w:ascii="Calibri" w:hAnsi="Calibri"/>
          <w:sz w:val="24"/>
          <w:szCs w:val="24"/>
        </w:rPr>
        <w:t xml:space="preserve"> in any one year, he will consider himself or herself dropped </w:t>
      </w:r>
      <w:r w:rsidR="00C4721C">
        <w:rPr>
          <w:rFonts w:ascii="Calibri" w:hAnsi="Calibri"/>
          <w:sz w:val="24"/>
          <w:szCs w:val="24"/>
        </w:rPr>
        <w:t>from t</w:t>
      </w:r>
      <w:r w:rsidRPr="008A6CF5">
        <w:rPr>
          <w:rFonts w:ascii="Calibri" w:hAnsi="Calibri"/>
          <w:sz w:val="24"/>
          <w:szCs w:val="24"/>
        </w:rPr>
        <w:t>he list of Board of Directors, and shall be replaced the procedure set fo</w:t>
      </w:r>
      <w:r w:rsidR="003C4B4B" w:rsidRPr="008A6CF5">
        <w:rPr>
          <w:rFonts w:ascii="Calibri" w:hAnsi="Calibri"/>
          <w:sz w:val="24"/>
          <w:szCs w:val="24"/>
        </w:rPr>
        <w:t>r</w:t>
      </w:r>
      <w:r w:rsidRPr="008A6CF5">
        <w:rPr>
          <w:rFonts w:ascii="Calibri" w:hAnsi="Calibri"/>
          <w:sz w:val="24"/>
          <w:szCs w:val="24"/>
        </w:rPr>
        <w:t>th in Article V., Section A., No. 4.</w:t>
      </w:r>
      <w:r w:rsidR="00557246" w:rsidRPr="008A6CF5">
        <w:rPr>
          <w:rFonts w:ascii="Calibri" w:hAnsi="Calibri"/>
          <w:sz w:val="24"/>
          <w:szCs w:val="24"/>
        </w:rPr>
        <w:t xml:space="preserve"> </w:t>
      </w:r>
    </w:p>
    <w:p w:rsidR="009D426E" w:rsidRPr="008A6CF5" w:rsidRDefault="00E047ED" w:rsidP="009D426E">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 xml:space="preserve">The nominating committee shall give great consideration in selecting Directors as to their homestead location.  The committee will give consideration to one director from the districts of Navarro, Marion, Seguin, and Schertz.  </w:t>
      </w:r>
    </w:p>
    <w:p w:rsidR="001E06D4" w:rsidRPr="008A6CF5" w:rsidRDefault="00967DBC" w:rsidP="009D426E">
      <w:pPr>
        <w:pStyle w:val="ListParagraph"/>
        <w:widowControl/>
        <w:numPr>
          <w:ilvl w:val="0"/>
          <w:numId w:val="2"/>
        </w:numPr>
        <w:tabs>
          <w:tab w:val="left" w:pos="432"/>
          <w:tab w:val="left" w:pos="864"/>
          <w:tab w:val="left" w:pos="1296"/>
        </w:tabs>
        <w:rPr>
          <w:rFonts w:ascii="Calibri" w:hAnsi="Calibri"/>
          <w:sz w:val="24"/>
          <w:szCs w:val="24"/>
        </w:rPr>
      </w:pPr>
      <w:r w:rsidRPr="008A6CF5">
        <w:rPr>
          <w:rFonts w:ascii="Calibri" w:hAnsi="Calibri"/>
          <w:sz w:val="24"/>
          <w:szCs w:val="24"/>
        </w:rPr>
        <w:t xml:space="preserve">The  </w:t>
      </w:r>
      <w:r w:rsidR="009D426E" w:rsidRPr="008A6CF5">
        <w:rPr>
          <w:rFonts w:ascii="Calibri" w:hAnsi="Calibri"/>
          <w:sz w:val="24"/>
          <w:szCs w:val="24"/>
        </w:rPr>
        <w:t>Livestock Committees (Beef, Swine, Rabbit, Sheep, Goat &amp; Poultry),  Homemaking Committees (Baked</w:t>
      </w:r>
      <w:r w:rsidR="008B2B31">
        <w:rPr>
          <w:rFonts w:ascii="Calibri" w:hAnsi="Calibri"/>
          <w:sz w:val="24"/>
          <w:szCs w:val="24"/>
        </w:rPr>
        <w:t xml:space="preserve"> </w:t>
      </w:r>
      <w:r w:rsidR="009D426E" w:rsidRPr="008A6CF5">
        <w:rPr>
          <w:rFonts w:ascii="Calibri" w:hAnsi="Calibri"/>
          <w:sz w:val="24"/>
          <w:szCs w:val="24"/>
        </w:rPr>
        <w:t>goods,  Need</w:t>
      </w:r>
      <w:r w:rsidR="008B2B31">
        <w:rPr>
          <w:rFonts w:ascii="Calibri" w:hAnsi="Calibri"/>
          <w:sz w:val="24"/>
          <w:szCs w:val="24"/>
        </w:rPr>
        <w:t>l</w:t>
      </w:r>
      <w:r w:rsidR="009D426E" w:rsidRPr="008A6CF5">
        <w:rPr>
          <w:rFonts w:ascii="Calibri" w:hAnsi="Calibri"/>
          <w:sz w:val="24"/>
          <w:szCs w:val="24"/>
        </w:rPr>
        <w:t xml:space="preserve">ework/Handicraft, Ag  Mechanics &amp; Photography), Facilities Committee, Gala  Committee,  Sales  Committee  &amp;  Technology  Committee   shall be a minimum of 2 and a maximum set by each individual committee, to coincide with the requirements of more man power for that committee.  Each committee will be allowed only 6 voting members.                                                                                 </w:t>
      </w:r>
    </w:p>
    <w:p w:rsidR="00E047ED" w:rsidRPr="008A6CF5" w:rsidRDefault="00E047ED" w:rsidP="001E06D4">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 xml:space="preserve">Any Board of Directors elected by the entire Board of Directors shall have the right to vote on any matter presented before the Board.  </w:t>
      </w:r>
      <w:r w:rsidR="001E06D4" w:rsidRPr="008A6CF5">
        <w:rPr>
          <w:rFonts w:ascii="Calibri" w:hAnsi="Calibri"/>
          <w:sz w:val="24"/>
          <w:szCs w:val="24"/>
        </w:rPr>
        <w:t xml:space="preserve">Advisory Board Directors </w:t>
      </w:r>
      <w:r w:rsidRPr="008A6CF5">
        <w:rPr>
          <w:rFonts w:ascii="Calibri" w:hAnsi="Calibri"/>
          <w:sz w:val="24"/>
          <w:szCs w:val="24"/>
        </w:rPr>
        <w:t>will also be given the right to vote.</w:t>
      </w:r>
    </w:p>
    <w:p w:rsidR="00E047ED" w:rsidRPr="008A6CF5" w:rsidRDefault="00E047ED" w:rsidP="00557246">
      <w:pPr>
        <w:widowControl/>
        <w:numPr>
          <w:ilvl w:val="0"/>
          <w:numId w:val="2"/>
        </w:numPr>
        <w:tabs>
          <w:tab w:val="left" w:pos="432"/>
          <w:tab w:val="left" w:pos="864"/>
          <w:tab w:val="left" w:pos="1296"/>
          <w:tab w:val="left" w:pos="1800"/>
        </w:tabs>
        <w:rPr>
          <w:rFonts w:ascii="Calibri" w:hAnsi="Calibri"/>
          <w:sz w:val="24"/>
          <w:szCs w:val="24"/>
        </w:rPr>
      </w:pPr>
      <w:r w:rsidRPr="008A6CF5">
        <w:rPr>
          <w:rFonts w:ascii="Calibri" w:hAnsi="Calibri"/>
          <w:sz w:val="24"/>
          <w:szCs w:val="24"/>
        </w:rPr>
        <w:t xml:space="preserve">Outgoing Chairman of the Board </w:t>
      </w:r>
      <w:r w:rsidR="00557246" w:rsidRPr="008A6CF5">
        <w:rPr>
          <w:rFonts w:ascii="Calibri" w:hAnsi="Calibri"/>
          <w:sz w:val="24"/>
          <w:szCs w:val="24"/>
        </w:rPr>
        <w:t>s</w:t>
      </w:r>
      <w:r w:rsidRPr="008A6CF5">
        <w:rPr>
          <w:rFonts w:ascii="Calibri" w:hAnsi="Calibri"/>
          <w:sz w:val="24"/>
          <w:szCs w:val="24"/>
        </w:rPr>
        <w:t>hall serve as ex-officio Chairman for the new term.</w:t>
      </w:r>
    </w:p>
    <w:p w:rsidR="0019593B" w:rsidRPr="008A6CF5" w:rsidRDefault="0019593B" w:rsidP="00E047ED">
      <w:pPr>
        <w:widowControl/>
        <w:tabs>
          <w:tab w:val="left" w:pos="432"/>
          <w:tab w:val="left" w:pos="864"/>
          <w:tab w:val="left" w:pos="1296"/>
        </w:tabs>
        <w:rPr>
          <w:rFonts w:ascii="Calibri" w:hAnsi="Calibri"/>
          <w:b/>
          <w:sz w:val="24"/>
          <w:szCs w:val="24"/>
          <w:u w:val="single"/>
        </w:rPr>
      </w:pPr>
    </w:p>
    <w:p w:rsidR="00745BB0" w:rsidRPr="008A6CF5" w:rsidRDefault="00745BB0" w:rsidP="00E047ED">
      <w:pPr>
        <w:widowControl/>
        <w:tabs>
          <w:tab w:val="left" w:pos="432"/>
          <w:tab w:val="left" w:pos="864"/>
          <w:tab w:val="left" w:pos="1296"/>
        </w:tabs>
        <w:rPr>
          <w:rFonts w:ascii="Calibri" w:hAnsi="Calibri"/>
          <w:b/>
          <w:sz w:val="24"/>
          <w:szCs w:val="24"/>
          <w:u w:val="single"/>
        </w:rPr>
      </w:pPr>
    </w:p>
    <w:p w:rsidR="00E047ED" w:rsidRPr="008A6CF5" w:rsidRDefault="00E047ED" w:rsidP="00E047ED">
      <w:pPr>
        <w:widowControl/>
        <w:tabs>
          <w:tab w:val="left" w:pos="432"/>
          <w:tab w:val="left" w:pos="864"/>
          <w:tab w:val="left" w:pos="1296"/>
        </w:tabs>
        <w:rPr>
          <w:rFonts w:ascii="Calibri" w:hAnsi="Calibri"/>
          <w:b/>
          <w:sz w:val="24"/>
          <w:szCs w:val="24"/>
          <w:u w:val="single"/>
        </w:rPr>
      </w:pPr>
      <w:r w:rsidRPr="008A6CF5">
        <w:rPr>
          <w:rFonts w:ascii="Calibri" w:hAnsi="Calibri"/>
          <w:b/>
          <w:sz w:val="24"/>
          <w:szCs w:val="24"/>
          <w:u w:val="single"/>
        </w:rPr>
        <w:t xml:space="preserve">Article VI: </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ab/>
        <w:t xml:space="preserve">Section A.  </w:t>
      </w:r>
      <w:r w:rsidRPr="008A6CF5">
        <w:rPr>
          <w:rFonts w:ascii="Calibri" w:hAnsi="Calibri"/>
          <w:b/>
          <w:sz w:val="24"/>
          <w:szCs w:val="24"/>
          <w:u w:val="single"/>
        </w:rPr>
        <w:t>STANDING COMMITTEE</w:t>
      </w:r>
      <w:r w:rsidRPr="008A6CF5">
        <w:rPr>
          <w:rFonts w:ascii="Calibri" w:hAnsi="Calibri"/>
          <w:sz w:val="24"/>
          <w:szCs w:val="24"/>
        </w:rPr>
        <w:t>—</w:t>
      </w:r>
    </w:p>
    <w:p w:rsidR="00E047ED" w:rsidRPr="008A6CF5" w:rsidRDefault="00E047ED" w:rsidP="00E047ED">
      <w:pPr>
        <w:widowControl/>
        <w:numPr>
          <w:ilvl w:val="0"/>
          <w:numId w:val="4"/>
        </w:numPr>
        <w:tabs>
          <w:tab w:val="left" w:pos="432"/>
          <w:tab w:val="left" w:pos="864"/>
          <w:tab w:val="left" w:pos="1296"/>
        </w:tabs>
        <w:rPr>
          <w:rFonts w:ascii="Calibri" w:hAnsi="Calibri"/>
          <w:sz w:val="24"/>
          <w:szCs w:val="24"/>
        </w:rPr>
      </w:pPr>
      <w:r w:rsidRPr="008A6CF5">
        <w:rPr>
          <w:rFonts w:ascii="Calibri" w:hAnsi="Calibri"/>
          <w:sz w:val="24"/>
          <w:szCs w:val="24"/>
        </w:rPr>
        <w:t>Budget Committee—</w:t>
      </w:r>
      <w:r w:rsidR="002A5C56" w:rsidRPr="008A6CF5">
        <w:rPr>
          <w:rFonts w:ascii="Calibri" w:hAnsi="Calibri"/>
          <w:sz w:val="24"/>
          <w:szCs w:val="24"/>
        </w:rPr>
        <w:t>w</w:t>
      </w:r>
      <w:r w:rsidRPr="008A6CF5">
        <w:rPr>
          <w:rFonts w:ascii="Calibri" w:hAnsi="Calibri"/>
          <w:sz w:val="24"/>
          <w:szCs w:val="24"/>
        </w:rPr>
        <w:t>ill consist of the General Livestock and Homemakers executive members.</w:t>
      </w:r>
    </w:p>
    <w:p w:rsidR="00C40F5E" w:rsidRPr="008A6CF5" w:rsidRDefault="00C40F5E" w:rsidP="00E047ED">
      <w:pPr>
        <w:widowControl/>
        <w:numPr>
          <w:ilvl w:val="0"/>
          <w:numId w:val="4"/>
        </w:numPr>
        <w:tabs>
          <w:tab w:val="left" w:pos="432"/>
          <w:tab w:val="left" w:pos="864"/>
          <w:tab w:val="left" w:pos="1296"/>
        </w:tabs>
        <w:rPr>
          <w:rFonts w:ascii="Calibri" w:hAnsi="Calibri"/>
          <w:sz w:val="24"/>
          <w:szCs w:val="24"/>
        </w:rPr>
      </w:pPr>
      <w:r w:rsidRPr="008A6CF5">
        <w:rPr>
          <w:rFonts w:ascii="Calibri" w:hAnsi="Calibri"/>
          <w:sz w:val="24"/>
          <w:szCs w:val="24"/>
        </w:rPr>
        <w:t>Scholarship committee-any voting board member may serve.</w:t>
      </w:r>
    </w:p>
    <w:p w:rsidR="00C40F5E" w:rsidRPr="008A6CF5" w:rsidRDefault="00C40F5E" w:rsidP="00E047ED">
      <w:pPr>
        <w:widowControl/>
        <w:numPr>
          <w:ilvl w:val="0"/>
          <w:numId w:val="4"/>
        </w:numPr>
        <w:tabs>
          <w:tab w:val="left" w:pos="432"/>
          <w:tab w:val="left" w:pos="864"/>
          <w:tab w:val="left" w:pos="1296"/>
        </w:tabs>
        <w:rPr>
          <w:rFonts w:ascii="Calibri" w:hAnsi="Calibri"/>
          <w:sz w:val="24"/>
          <w:szCs w:val="24"/>
        </w:rPr>
      </w:pPr>
      <w:r w:rsidRPr="008A6CF5">
        <w:rPr>
          <w:rFonts w:ascii="Calibri" w:hAnsi="Calibri"/>
          <w:sz w:val="24"/>
          <w:szCs w:val="24"/>
        </w:rPr>
        <w:t>Nomination committee- any voting board member may serve.</w:t>
      </w:r>
    </w:p>
    <w:p w:rsidR="00A4286C" w:rsidRPr="008A6CF5" w:rsidRDefault="00A4286C" w:rsidP="00E047ED">
      <w:pPr>
        <w:widowControl/>
        <w:numPr>
          <w:ilvl w:val="0"/>
          <w:numId w:val="4"/>
        </w:numPr>
        <w:tabs>
          <w:tab w:val="left" w:pos="432"/>
          <w:tab w:val="left" w:pos="864"/>
          <w:tab w:val="left" w:pos="1296"/>
        </w:tabs>
        <w:rPr>
          <w:rFonts w:ascii="Calibri" w:hAnsi="Calibri"/>
          <w:sz w:val="24"/>
          <w:szCs w:val="24"/>
        </w:rPr>
      </w:pPr>
      <w:r w:rsidRPr="008A6CF5">
        <w:rPr>
          <w:rFonts w:ascii="Calibri" w:hAnsi="Calibri"/>
          <w:sz w:val="24"/>
          <w:szCs w:val="24"/>
        </w:rPr>
        <w:t>Rules/Procedures committee-any voting member may serve</w:t>
      </w:r>
    </w:p>
    <w:p w:rsidR="00C752B7" w:rsidRPr="008A6CF5" w:rsidRDefault="00C752B7" w:rsidP="00E047ED">
      <w:pPr>
        <w:widowControl/>
        <w:tabs>
          <w:tab w:val="left" w:pos="432"/>
          <w:tab w:val="left" w:pos="864"/>
          <w:tab w:val="left" w:pos="1296"/>
        </w:tabs>
        <w:rPr>
          <w:rFonts w:ascii="Calibri" w:hAnsi="Calibri"/>
          <w:b/>
          <w:sz w:val="24"/>
          <w:szCs w:val="24"/>
          <w:u w:val="single"/>
        </w:rPr>
      </w:pPr>
    </w:p>
    <w:p w:rsidR="00E047ED" w:rsidRPr="008A6CF5" w:rsidRDefault="00E047ED" w:rsidP="00E047ED">
      <w:pPr>
        <w:widowControl/>
        <w:tabs>
          <w:tab w:val="left" w:pos="432"/>
          <w:tab w:val="left" w:pos="864"/>
          <w:tab w:val="left" w:pos="1296"/>
        </w:tabs>
        <w:rPr>
          <w:rFonts w:ascii="Calibri" w:hAnsi="Calibri"/>
          <w:b/>
          <w:sz w:val="24"/>
          <w:szCs w:val="24"/>
          <w:u w:val="single"/>
        </w:rPr>
      </w:pPr>
      <w:r w:rsidRPr="008A6CF5">
        <w:rPr>
          <w:rFonts w:ascii="Calibri" w:hAnsi="Calibri"/>
          <w:b/>
          <w:sz w:val="24"/>
          <w:szCs w:val="24"/>
          <w:u w:val="single"/>
        </w:rPr>
        <w:t xml:space="preserve">Article VII: </w:t>
      </w:r>
    </w:p>
    <w:p w:rsidR="00E047ED" w:rsidRPr="008A6CF5" w:rsidRDefault="00E047ED" w:rsidP="00E047ED">
      <w:pPr>
        <w:widowControl/>
        <w:tabs>
          <w:tab w:val="left" w:pos="432"/>
          <w:tab w:val="left" w:pos="864"/>
          <w:tab w:val="left" w:pos="1296"/>
        </w:tabs>
        <w:rPr>
          <w:rFonts w:ascii="Calibri" w:hAnsi="Calibri"/>
          <w:sz w:val="24"/>
          <w:szCs w:val="24"/>
        </w:rPr>
      </w:pPr>
      <w:r w:rsidRPr="008A6CF5">
        <w:rPr>
          <w:rFonts w:ascii="Calibri" w:hAnsi="Calibri"/>
          <w:b/>
          <w:sz w:val="24"/>
          <w:szCs w:val="24"/>
        </w:rPr>
        <w:tab/>
        <w:t xml:space="preserve">Section A.  </w:t>
      </w:r>
      <w:r w:rsidRPr="008A6CF5">
        <w:rPr>
          <w:rFonts w:ascii="Calibri" w:hAnsi="Calibri"/>
          <w:b/>
          <w:sz w:val="24"/>
          <w:szCs w:val="24"/>
          <w:u w:val="single"/>
        </w:rPr>
        <w:t>YOUTH SHOW SECRETARIES</w:t>
      </w:r>
      <w:r w:rsidRPr="008A6CF5">
        <w:rPr>
          <w:rFonts w:ascii="Calibri" w:hAnsi="Calibri"/>
          <w:sz w:val="24"/>
          <w:szCs w:val="24"/>
        </w:rPr>
        <w:t>—</w:t>
      </w:r>
    </w:p>
    <w:p w:rsidR="00E047ED" w:rsidRPr="008A6CF5" w:rsidRDefault="00E047ED" w:rsidP="009C3436">
      <w:pPr>
        <w:pStyle w:val="ListParagraph"/>
        <w:widowControl/>
        <w:numPr>
          <w:ilvl w:val="0"/>
          <w:numId w:val="3"/>
        </w:numPr>
        <w:tabs>
          <w:tab w:val="left" w:pos="432"/>
          <w:tab w:val="left" w:pos="864"/>
          <w:tab w:val="left" w:pos="1260"/>
          <w:tab w:val="left" w:pos="1296"/>
        </w:tabs>
        <w:rPr>
          <w:rFonts w:ascii="Calibri" w:hAnsi="Calibri"/>
          <w:b/>
          <w:sz w:val="24"/>
          <w:szCs w:val="24"/>
          <w:u w:val="single"/>
        </w:rPr>
      </w:pPr>
      <w:r w:rsidRPr="008A6CF5">
        <w:rPr>
          <w:rFonts w:ascii="Calibri" w:hAnsi="Calibri"/>
          <w:sz w:val="24"/>
          <w:szCs w:val="24"/>
        </w:rPr>
        <w:t>Nominations for the Youth Show Secretaries shall be made by the Board of Directors by April meeting.  They will be elected by the Old Board of Directors by a 2/3 affirmative vote.  Their term of office shall begin on May 1</w:t>
      </w:r>
      <w:r w:rsidRPr="008A6CF5">
        <w:rPr>
          <w:rFonts w:ascii="Calibri" w:hAnsi="Calibri"/>
          <w:sz w:val="24"/>
          <w:szCs w:val="24"/>
          <w:vertAlign w:val="superscript"/>
        </w:rPr>
        <w:t>st</w:t>
      </w:r>
      <w:r w:rsidRPr="008A6CF5">
        <w:rPr>
          <w:rFonts w:ascii="Calibri" w:hAnsi="Calibri"/>
          <w:sz w:val="24"/>
          <w:szCs w:val="24"/>
        </w:rPr>
        <w:t xml:space="preserve"> and terminate the last day of April. </w:t>
      </w:r>
    </w:p>
    <w:p w:rsidR="00E047ED" w:rsidRPr="008A6CF5" w:rsidRDefault="00E047ED" w:rsidP="00E047ED">
      <w:pPr>
        <w:widowControl/>
        <w:numPr>
          <w:ilvl w:val="0"/>
          <w:numId w:val="3"/>
        </w:numPr>
        <w:tabs>
          <w:tab w:val="left" w:pos="432"/>
          <w:tab w:val="left" w:pos="864"/>
          <w:tab w:val="left" w:pos="1260"/>
          <w:tab w:val="left" w:pos="1296"/>
        </w:tabs>
        <w:rPr>
          <w:rFonts w:ascii="Calibri" w:hAnsi="Calibri"/>
          <w:b/>
          <w:sz w:val="24"/>
          <w:szCs w:val="24"/>
          <w:u w:val="single"/>
        </w:rPr>
      </w:pPr>
      <w:r w:rsidRPr="008A6CF5">
        <w:rPr>
          <w:rFonts w:ascii="Calibri" w:hAnsi="Calibri"/>
          <w:sz w:val="24"/>
          <w:szCs w:val="24"/>
        </w:rPr>
        <w:t>A joint expense summary of $600 will be paid to the secretaries.</w:t>
      </w:r>
    </w:p>
    <w:p w:rsidR="00E047ED" w:rsidRPr="008A6CF5" w:rsidRDefault="00E047ED" w:rsidP="00E047ED">
      <w:pPr>
        <w:widowControl/>
        <w:numPr>
          <w:ilvl w:val="0"/>
          <w:numId w:val="3"/>
        </w:numPr>
        <w:tabs>
          <w:tab w:val="left" w:pos="432"/>
          <w:tab w:val="left" w:pos="864"/>
          <w:tab w:val="left" w:pos="1260"/>
          <w:tab w:val="left" w:pos="1296"/>
        </w:tabs>
        <w:rPr>
          <w:rFonts w:ascii="Calibri" w:hAnsi="Calibri"/>
          <w:b/>
          <w:sz w:val="24"/>
          <w:szCs w:val="24"/>
          <w:u w:val="single"/>
        </w:rPr>
      </w:pPr>
      <w:r w:rsidRPr="008A6CF5">
        <w:rPr>
          <w:rFonts w:ascii="Calibri" w:hAnsi="Calibri"/>
          <w:sz w:val="24"/>
          <w:szCs w:val="24"/>
        </w:rPr>
        <w:t>Bonding.  The secretaries shall be subject to bond.  This should be done at least 30 days prior to the show.</w:t>
      </w:r>
    </w:p>
    <w:p w:rsidR="00E047ED" w:rsidRPr="008A6CF5" w:rsidRDefault="00E047ED" w:rsidP="00E047ED">
      <w:pPr>
        <w:widowControl/>
        <w:numPr>
          <w:ilvl w:val="0"/>
          <w:numId w:val="3"/>
        </w:numPr>
        <w:tabs>
          <w:tab w:val="left" w:pos="432"/>
          <w:tab w:val="left" w:pos="864"/>
          <w:tab w:val="left" w:pos="1260"/>
          <w:tab w:val="left" w:pos="1296"/>
        </w:tabs>
        <w:rPr>
          <w:rFonts w:ascii="Calibri" w:hAnsi="Calibri"/>
          <w:b/>
          <w:sz w:val="24"/>
          <w:szCs w:val="24"/>
          <w:u w:val="single"/>
        </w:rPr>
      </w:pPr>
      <w:r w:rsidRPr="008A6CF5">
        <w:rPr>
          <w:rFonts w:ascii="Calibri" w:hAnsi="Calibri"/>
          <w:sz w:val="24"/>
          <w:szCs w:val="24"/>
        </w:rPr>
        <w:t>Duties:  A</w:t>
      </w:r>
      <w:r w:rsidR="009C3436" w:rsidRPr="008A6CF5">
        <w:rPr>
          <w:rFonts w:ascii="Calibri" w:hAnsi="Calibri"/>
          <w:sz w:val="24"/>
          <w:szCs w:val="24"/>
        </w:rPr>
        <w:t>)</w:t>
      </w:r>
      <w:r w:rsidRPr="008A6CF5">
        <w:rPr>
          <w:rFonts w:ascii="Calibri" w:hAnsi="Calibri"/>
          <w:sz w:val="24"/>
          <w:szCs w:val="24"/>
        </w:rPr>
        <w:t xml:space="preserve"> Be present at all regular monthly meetings.  B</w:t>
      </w:r>
      <w:r w:rsidR="009C3436" w:rsidRPr="008A6CF5">
        <w:rPr>
          <w:rFonts w:ascii="Calibri" w:hAnsi="Calibri"/>
          <w:sz w:val="24"/>
          <w:szCs w:val="24"/>
        </w:rPr>
        <w:t>) S</w:t>
      </w:r>
      <w:r w:rsidRPr="008A6CF5">
        <w:rPr>
          <w:rFonts w:ascii="Calibri" w:hAnsi="Calibri"/>
          <w:sz w:val="24"/>
          <w:szCs w:val="24"/>
        </w:rPr>
        <w:t>end notices of meeting to all directors at least 1 week before all regular meetings, and three days before a called meeting.  C</w:t>
      </w:r>
      <w:r w:rsidR="009C3436" w:rsidRPr="008A6CF5">
        <w:rPr>
          <w:rFonts w:ascii="Calibri" w:hAnsi="Calibri"/>
          <w:sz w:val="24"/>
          <w:szCs w:val="24"/>
        </w:rPr>
        <w:t>)</w:t>
      </w:r>
      <w:r w:rsidRPr="008A6CF5">
        <w:rPr>
          <w:rFonts w:ascii="Calibri" w:hAnsi="Calibri"/>
          <w:sz w:val="24"/>
          <w:szCs w:val="24"/>
        </w:rPr>
        <w:t xml:space="preserve"> Keep an accurate record of the meetings.  </w:t>
      </w:r>
    </w:p>
    <w:p w:rsidR="00E047ED" w:rsidRPr="008A6CF5" w:rsidRDefault="00E047ED" w:rsidP="00E047ED">
      <w:pPr>
        <w:widowControl/>
        <w:tabs>
          <w:tab w:val="left" w:pos="432"/>
          <w:tab w:val="left" w:pos="864"/>
          <w:tab w:val="left" w:pos="1296"/>
        </w:tabs>
        <w:rPr>
          <w:rFonts w:ascii="Calibri" w:hAnsi="Calibri"/>
          <w:b/>
          <w:sz w:val="24"/>
          <w:szCs w:val="24"/>
          <w:u w:val="single"/>
        </w:rPr>
      </w:pPr>
    </w:p>
    <w:p w:rsidR="00E047ED" w:rsidRPr="008A6CF5" w:rsidRDefault="00E047ED" w:rsidP="00E047ED">
      <w:pPr>
        <w:widowControl/>
        <w:tabs>
          <w:tab w:val="left" w:pos="432"/>
          <w:tab w:val="left" w:pos="864"/>
          <w:tab w:val="left" w:pos="1296"/>
        </w:tabs>
        <w:rPr>
          <w:rFonts w:ascii="Calibri" w:hAnsi="Calibri"/>
          <w:b/>
          <w:sz w:val="24"/>
          <w:szCs w:val="24"/>
          <w:u w:val="single"/>
        </w:rPr>
      </w:pPr>
      <w:r w:rsidRPr="008A6CF5">
        <w:rPr>
          <w:rFonts w:ascii="Calibri" w:hAnsi="Calibri"/>
          <w:b/>
          <w:sz w:val="24"/>
          <w:szCs w:val="24"/>
          <w:u w:val="single"/>
        </w:rPr>
        <w:t xml:space="preserve">Article VIII: </w:t>
      </w:r>
    </w:p>
    <w:p w:rsidR="00E047ED" w:rsidRPr="008A6CF5" w:rsidRDefault="00E047ED" w:rsidP="00E047ED">
      <w:pPr>
        <w:widowControl/>
        <w:tabs>
          <w:tab w:val="left" w:pos="432"/>
          <w:tab w:val="left" w:pos="864"/>
          <w:tab w:val="left" w:pos="1296"/>
        </w:tabs>
        <w:ind w:left="720"/>
        <w:rPr>
          <w:rFonts w:ascii="Calibri" w:hAnsi="Calibri"/>
          <w:sz w:val="24"/>
          <w:szCs w:val="24"/>
        </w:rPr>
      </w:pPr>
      <w:r w:rsidRPr="008A6CF5">
        <w:rPr>
          <w:rFonts w:ascii="Calibri" w:hAnsi="Calibri"/>
          <w:b/>
          <w:sz w:val="24"/>
          <w:szCs w:val="24"/>
        </w:rPr>
        <w:t xml:space="preserve">Section A.  </w:t>
      </w:r>
      <w:r w:rsidRPr="008A6CF5">
        <w:rPr>
          <w:rFonts w:ascii="Calibri" w:hAnsi="Calibri"/>
          <w:sz w:val="24"/>
          <w:szCs w:val="24"/>
        </w:rPr>
        <w:t>Livestock Chairman and Vice-Chairman shall be the General Chairman</w:t>
      </w:r>
      <w:r w:rsidR="005F6583" w:rsidRPr="008A6CF5">
        <w:rPr>
          <w:rFonts w:ascii="Calibri" w:hAnsi="Calibri"/>
          <w:sz w:val="24"/>
          <w:szCs w:val="24"/>
        </w:rPr>
        <w:t xml:space="preserve">. </w:t>
      </w:r>
      <w:proofErr w:type="gramStart"/>
      <w:r w:rsidRPr="008A6CF5">
        <w:rPr>
          <w:rFonts w:ascii="Calibri" w:hAnsi="Calibri"/>
          <w:sz w:val="24"/>
          <w:szCs w:val="24"/>
        </w:rPr>
        <w:t>Whereas</w:t>
      </w:r>
      <w:r w:rsidR="005F6583" w:rsidRPr="008A6CF5">
        <w:rPr>
          <w:rFonts w:ascii="Calibri" w:hAnsi="Calibri"/>
          <w:sz w:val="24"/>
          <w:szCs w:val="24"/>
        </w:rPr>
        <w:t>,</w:t>
      </w:r>
      <w:r w:rsidRPr="008A6CF5">
        <w:rPr>
          <w:rFonts w:ascii="Calibri" w:hAnsi="Calibri"/>
          <w:sz w:val="24"/>
          <w:szCs w:val="24"/>
        </w:rPr>
        <w:t xml:space="preserve"> the Homemakers Chairman and Vice-Chairman will be the chairman of the Homemakers’ Division.</w:t>
      </w:r>
      <w:proofErr w:type="gramEnd"/>
    </w:p>
    <w:p w:rsidR="00557246" w:rsidRPr="008A6CF5" w:rsidRDefault="00557246" w:rsidP="00E047ED">
      <w:pPr>
        <w:widowControl/>
        <w:tabs>
          <w:tab w:val="left" w:pos="432"/>
          <w:tab w:val="left" w:pos="864"/>
          <w:tab w:val="left" w:pos="1296"/>
        </w:tabs>
        <w:ind w:left="720"/>
        <w:rPr>
          <w:rFonts w:ascii="Calibri" w:hAnsi="Calibri"/>
          <w:sz w:val="24"/>
          <w:szCs w:val="24"/>
        </w:rPr>
      </w:pPr>
    </w:p>
    <w:p w:rsidR="00E047ED" w:rsidRPr="008A6CF5" w:rsidRDefault="00E047ED" w:rsidP="00E047ED">
      <w:pPr>
        <w:widowControl/>
        <w:tabs>
          <w:tab w:val="left" w:pos="432"/>
          <w:tab w:val="left" w:pos="864"/>
          <w:tab w:val="left" w:pos="1296"/>
        </w:tabs>
        <w:ind w:left="720"/>
        <w:rPr>
          <w:rFonts w:ascii="Calibri" w:hAnsi="Calibri"/>
          <w:sz w:val="24"/>
          <w:szCs w:val="24"/>
        </w:rPr>
      </w:pPr>
      <w:r w:rsidRPr="008A6CF5">
        <w:rPr>
          <w:rFonts w:ascii="Calibri" w:hAnsi="Calibri"/>
          <w:b/>
          <w:sz w:val="24"/>
          <w:szCs w:val="24"/>
        </w:rPr>
        <w:t xml:space="preserve">Section B.  </w:t>
      </w:r>
      <w:r w:rsidRPr="008A6CF5">
        <w:rPr>
          <w:rFonts w:ascii="Calibri" w:hAnsi="Calibri"/>
          <w:sz w:val="24"/>
          <w:szCs w:val="24"/>
        </w:rPr>
        <w:t>There shall be three (3) executive committees.</w:t>
      </w:r>
    </w:p>
    <w:p w:rsidR="005F6583" w:rsidRPr="008A6CF5" w:rsidRDefault="00E047ED" w:rsidP="00E047ED">
      <w:pPr>
        <w:pStyle w:val="BodyText25"/>
        <w:widowControl/>
        <w:tabs>
          <w:tab w:val="left" w:pos="432"/>
          <w:tab w:val="left" w:pos="864"/>
          <w:tab w:val="left" w:pos="1296"/>
        </w:tabs>
        <w:rPr>
          <w:rFonts w:ascii="Calibri" w:hAnsi="Calibri"/>
          <w:sz w:val="24"/>
          <w:szCs w:val="24"/>
        </w:rPr>
      </w:pPr>
      <w:r w:rsidRPr="008A6CF5">
        <w:rPr>
          <w:rFonts w:ascii="Calibri" w:hAnsi="Calibri"/>
          <w:sz w:val="24"/>
          <w:szCs w:val="24"/>
        </w:rPr>
        <w:t xml:space="preserve">1. Overall—Officers.  </w:t>
      </w:r>
    </w:p>
    <w:p w:rsidR="005F6583" w:rsidRPr="008A6CF5" w:rsidRDefault="00E047ED" w:rsidP="00E047ED">
      <w:pPr>
        <w:pStyle w:val="BodyText25"/>
        <w:widowControl/>
        <w:tabs>
          <w:tab w:val="left" w:pos="432"/>
          <w:tab w:val="left" w:pos="864"/>
          <w:tab w:val="left" w:pos="1296"/>
        </w:tabs>
        <w:rPr>
          <w:rFonts w:ascii="Calibri" w:hAnsi="Calibri"/>
          <w:sz w:val="24"/>
          <w:szCs w:val="24"/>
        </w:rPr>
      </w:pPr>
      <w:r w:rsidRPr="008A6CF5">
        <w:rPr>
          <w:rFonts w:ascii="Calibri" w:hAnsi="Calibri"/>
          <w:sz w:val="24"/>
          <w:szCs w:val="24"/>
        </w:rPr>
        <w:t>2. Livestock—</w:t>
      </w:r>
      <w:proofErr w:type="gramStart"/>
      <w:r w:rsidRPr="008A6CF5">
        <w:rPr>
          <w:rFonts w:ascii="Calibri" w:hAnsi="Calibri"/>
          <w:sz w:val="24"/>
          <w:szCs w:val="24"/>
        </w:rPr>
        <w:t>Consists</w:t>
      </w:r>
      <w:proofErr w:type="gramEnd"/>
      <w:r w:rsidRPr="008A6CF5">
        <w:rPr>
          <w:rFonts w:ascii="Calibri" w:hAnsi="Calibri"/>
          <w:sz w:val="24"/>
          <w:szCs w:val="24"/>
        </w:rPr>
        <w:t xml:space="preserve"> of heads of divisions, livestock officers and livestock advisors.  </w:t>
      </w:r>
    </w:p>
    <w:p w:rsidR="00E047ED" w:rsidRPr="008A6CF5" w:rsidRDefault="00E047ED" w:rsidP="00E047ED">
      <w:pPr>
        <w:pStyle w:val="BodyText25"/>
        <w:widowControl/>
        <w:tabs>
          <w:tab w:val="left" w:pos="432"/>
          <w:tab w:val="left" w:pos="864"/>
          <w:tab w:val="left" w:pos="1296"/>
        </w:tabs>
        <w:rPr>
          <w:rFonts w:ascii="Calibri" w:hAnsi="Calibri"/>
          <w:sz w:val="24"/>
          <w:szCs w:val="24"/>
        </w:rPr>
      </w:pPr>
      <w:r w:rsidRPr="008A6CF5">
        <w:rPr>
          <w:rFonts w:ascii="Calibri" w:hAnsi="Calibri"/>
          <w:sz w:val="24"/>
          <w:szCs w:val="24"/>
        </w:rPr>
        <w:t>3. Homemakers—Consists of heads of divisions, homemakers officers and homemakers advisors.</w:t>
      </w:r>
    </w:p>
    <w:p w:rsidR="00745BB0" w:rsidRPr="008A6CF5" w:rsidRDefault="00745BB0" w:rsidP="00E047ED">
      <w:pPr>
        <w:pStyle w:val="BodyText25"/>
        <w:widowControl/>
        <w:tabs>
          <w:tab w:val="left" w:pos="432"/>
          <w:tab w:val="left" w:pos="864"/>
          <w:tab w:val="left" w:pos="1296"/>
        </w:tabs>
        <w:rPr>
          <w:rFonts w:ascii="Calibri" w:hAnsi="Calibri"/>
          <w:sz w:val="24"/>
          <w:szCs w:val="24"/>
        </w:rPr>
      </w:pPr>
    </w:p>
    <w:p w:rsidR="00E047ED" w:rsidRPr="008A6CF5" w:rsidRDefault="00E047ED" w:rsidP="00E047ED">
      <w:pPr>
        <w:pStyle w:val="BodyText25"/>
        <w:widowControl/>
        <w:tabs>
          <w:tab w:val="left" w:pos="432"/>
          <w:tab w:val="left" w:pos="864"/>
          <w:tab w:val="left" w:pos="1296"/>
        </w:tabs>
        <w:rPr>
          <w:rFonts w:ascii="Calibri" w:hAnsi="Calibri"/>
          <w:sz w:val="24"/>
          <w:szCs w:val="24"/>
        </w:rPr>
      </w:pPr>
      <w:r w:rsidRPr="008A6CF5">
        <w:rPr>
          <w:rFonts w:ascii="Calibri" w:hAnsi="Calibri"/>
          <w:b/>
          <w:sz w:val="24"/>
          <w:szCs w:val="24"/>
        </w:rPr>
        <w:t xml:space="preserve">Section C.  </w:t>
      </w:r>
      <w:r w:rsidRPr="008A6CF5">
        <w:rPr>
          <w:rFonts w:ascii="Calibri" w:hAnsi="Calibri"/>
          <w:sz w:val="24"/>
          <w:szCs w:val="24"/>
        </w:rPr>
        <w:t>There shall be an ex-officio Chairman (the chairman of the past year).  He shall serve for one year and will have the authority to help the new chairman in any way possible.</w:t>
      </w:r>
    </w:p>
    <w:p w:rsidR="00E047ED" w:rsidRPr="008A6CF5" w:rsidRDefault="00E047ED" w:rsidP="00E047ED">
      <w:pPr>
        <w:rPr>
          <w:sz w:val="24"/>
          <w:szCs w:val="24"/>
        </w:rPr>
      </w:pPr>
    </w:p>
    <w:p w:rsidR="00E047ED" w:rsidRPr="008A6CF5" w:rsidRDefault="00E047ED" w:rsidP="00E047ED">
      <w:pPr>
        <w:pStyle w:val="BodyText25"/>
        <w:widowControl/>
        <w:tabs>
          <w:tab w:val="left" w:pos="432"/>
          <w:tab w:val="left" w:pos="864"/>
          <w:tab w:val="left" w:pos="1296"/>
        </w:tabs>
        <w:ind w:left="0"/>
        <w:rPr>
          <w:rFonts w:ascii="Calibri" w:hAnsi="Calibri"/>
          <w:b/>
          <w:sz w:val="24"/>
          <w:szCs w:val="24"/>
          <w:u w:val="single"/>
        </w:rPr>
      </w:pPr>
      <w:r w:rsidRPr="008A6CF5">
        <w:rPr>
          <w:rFonts w:ascii="Calibri" w:hAnsi="Calibri"/>
          <w:b/>
          <w:sz w:val="24"/>
          <w:szCs w:val="24"/>
          <w:u w:val="single"/>
        </w:rPr>
        <w:t>Article IX:</w:t>
      </w:r>
    </w:p>
    <w:p w:rsidR="001E06D4" w:rsidRPr="008A6CF5" w:rsidRDefault="001E06D4" w:rsidP="001E06D4">
      <w:pPr>
        <w:pStyle w:val="BodyText25"/>
        <w:widowControl/>
        <w:tabs>
          <w:tab w:val="left" w:pos="432"/>
          <w:tab w:val="left" w:pos="864"/>
          <w:tab w:val="left" w:pos="1296"/>
        </w:tabs>
        <w:rPr>
          <w:rFonts w:ascii="Calibri" w:hAnsi="Calibri"/>
          <w:sz w:val="24"/>
          <w:szCs w:val="24"/>
        </w:rPr>
      </w:pPr>
      <w:r w:rsidRPr="008A6CF5">
        <w:rPr>
          <w:rFonts w:ascii="Calibri" w:hAnsi="Calibri"/>
          <w:sz w:val="24"/>
          <w:szCs w:val="24"/>
        </w:rPr>
        <w:t>Associate members will help divisions and committees. They will be a voice without a</w:t>
      </w:r>
    </w:p>
    <w:p w:rsidR="00E047ED" w:rsidRPr="008A6CF5" w:rsidRDefault="001E06D4" w:rsidP="001E06D4">
      <w:pPr>
        <w:pStyle w:val="BodyText25"/>
        <w:widowControl/>
        <w:tabs>
          <w:tab w:val="left" w:pos="432"/>
          <w:tab w:val="left" w:pos="864"/>
          <w:tab w:val="left" w:pos="1296"/>
        </w:tabs>
        <w:rPr>
          <w:rFonts w:ascii="Calibri" w:hAnsi="Calibri"/>
          <w:sz w:val="24"/>
          <w:szCs w:val="24"/>
        </w:rPr>
      </w:pPr>
      <w:proofErr w:type="gramStart"/>
      <w:r w:rsidRPr="008A6CF5">
        <w:rPr>
          <w:rFonts w:ascii="Calibri" w:hAnsi="Calibri"/>
          <w:sz w:val="24"/>
          <w:szCs w:val="24"/>
        </w:rPr>
        <w:t>vote</w:t>
      </w:r>
      <w:proofErr w:type="gramEnd"/>
      <w:r w:rsidRPr="008A6CF5">
        <w:rPr>
          <w:rFonts w:ascii="Calibri" w:hAnsi="Calibri"/>
          <w:sz w:val="24"/>
          <w:szCs w:val="24"/>
        </w:rPr>
        <w:t xml:space="preserve">. </w:t>
      </w:r>
    </w:p>
    <w:p w:rsidR="00607DC2" w:rsidRPr="008A6CF5" w:rsidRDefault="00607DC2" w:rsidP="00557246">
      <w:pPr>
        <w:pStyle w:val="BodyText25"/>
        <w:widowControl/>
        <w:tabs>
          <w:tab w:val="left" w:pos="432"/>
          <w:tab w:val="left" w:pos="864"/>
          <w:tab w:val="left" w:pos="1296"/>
        </w:tabs>
        <w:rPr>
          <w:rFonts w:ascii="Calibri" w:hAnsi="Calibri"/>
          <w:sz w:val="24"/>
          <w:szCs w:val="24"/>
        </w:rPr>
      </w:pPr>
    </w:p>
    <w:p w:rsidR="00607DC2" w:rsidRPr="008A6CF5" w:rsidRDefault="00607DC2" w:rsidP="00607DC2">
      <w:pPr>
        <w:widowControl/>
        <w:tabs>
          <w:tab w:val="left" w:pos="432"/>
          <w:tab w:val="left" w:pos="864"/>
          <w:tab w:val="left" w:pos="1296"/>
        </w:tabs>
        <w:rPr>
          <w:rFonts w:ascii="Calibri" w:hAnsi="Calibri"/>
          <w:sz w:val="24"/>
          <w:szCs w:val="24"/>
        </w:rPr>
      </w:pPr>
      <w:r w:rsidRPr="008A6CF5">
        <w:rPr>
          <w:rFonts w:ascii="Calibri" w:hAnsi="Calibri"/>
          <w:b/>
          <w:sz w:val="24"/>
          <w:szCs w:val="24"/>
          <w:u w:val="single"/>
        </w:rPr>
        <w:t>Article X:</w:t>
      </w:r>
      <w:r w:rsidR="00C752B7" w:rsidRPr="008A6CF5">
        <w:rPr>
          <w:rFonts w:ascii="Calibri" w:hAnsi="Calibri"/>
          <w:sz w:val="24"/>
          <w:szCs w:val="24"/>
        </w:rPr>
        <w:t xml:space="preserve">  </w:t>
      </w:r>
      <w:r w:rsidRPr="008A6CF5">
        <w:rPr>
          <w:rFonts w:ascii="Calibri" w:hAnsi="Calibri"/>
          <w:sz w:val="24"/>
          <w:szCs w:val="24"/>
        </w:rPr>
        <w:t>The Guadalupe County Youth Show will be held the week of the 3</w:t>
      </w:r>
      <w:r w:rsidRPr="008A6CF5">
        <w:rPr>
          <w:rFonts w:ascii="Calibri" w:hAnsi="Calibri"/>
          <w:sz w:val="24"/>
          <w:szCs w:val="24"/>
          <w:vertAlign w:val="superscript"/>
        </w:rPr>
        <w:t>rd</w:t>
      </w:r>
      <w:r w:rsidRPr="008A6CF5">
        <w:rPr>
          <w:rFonts w:ascii="Calibri" w:hAnsi="Calibri"/>
          <w:sz w:val="24"/>
          <w:szCs w:val="24"/>
        </w:rPr>
        <w:t xml:space="preserve"> Thursday of January.</w:t>
      </w:r>
    </w:p>
    <w:p w:rsidR="00607DC2" w:rsidRPr="008A6CF5" w:rsidRDefault="00607DC2" w:rsidP="00607DC2">
      <w:pPr>
        <w:widowControl/>
        <w:tabs>
          <w:tab w:val="left" w:pos="432"/>
          <w:tab w:val="left" w:pos="864"/>
          <w:tab w:val="left" w:pos="1296"/>
        </w:tabs>
        <w:rPr>
          <w:rFonts w:ascii="Calibri" w:hAnsi="Calibri"/>
          <w:sz w:val="24"/>
          <w:szCs w:val="24"/>
        </w:rPr>
      </w:pPr>
    </w:p>
    <w:p w:rsidR="00C752B7" w:rsidRPr="008A6CF5" w:rsidRDefault="00607DC2" w:rsidP="00607DC2">
      <w:pPr>
        <w:widowControl/>
        <w:tabs>
          <w:tab w:val="left" w:pos="432"/>
          <w:tab w:val="left" w:pos="864"/>
          <w:tab w:val="left" w:pos="1296"/>
        </w:tabs>
        <w:rPr>
          <w:rFonts w:ascii="Calibri" w:hAnsi="Calibri"/>
          <w:b/>
          <w:sz w:val="24"/>
          <w:szCs w:val="24"/>
          <w:u w:val="single"/>
        </w:rPr>
      </w:pPr>
      <w:r w:rsidRPr="008A6CF5">
        <w:rPr>
          <w:rFonts w:ascii="Calibri" w:hAnsi="Calibri"/>
          <w:b/>
          <w:sz w:val="24"/>
          <w:szCs w:val="24"/>
          <w:u w:val="single"/>
        </w:rPr>
        <w:t xml:space="preserve">Article </w:t>
      </w:r>
      <w:r w:rsidR="003C4B4B" w:rsidRPr="008A6CF5">
        <w:rPr>
          <w:rFonts w:ascii="Calibri" w:hAnsi="Calibri"/>
          <w:b/>
          <w:sz w:val="24"/>
          <w:szCs w:val="24"/>
          <w:u w:val="single"/>
        </w:rPr>
        <w:t>XI</w:t>
      </w:r>
      <w:r w:rsidRPr="008A6CF5">
        <w:rPr>
          <w:rFonts w:ascii="Calibri" w:hAnsi="Calibri"/>
          <w:b/>
          <w:sz w:val="24"/>
          <w:szCs w:val="24"/>
          <w:u w:val="single"/>
        </w:rPr>
        <w:t xml:space="preserve">: </w:t>
      </w:r>
    </w:p>
    <w:p w:rsidR="005F6583" w:rsidRPr="008B2B31" w:rsidRDefault="00607DC2" w:rsidP="008B2B31">
      <w:pPr>
        <w:pStyle w:val="ListParagraph"/>
        <w:widowControl/>
        <w:numPr>
          <w:ilvl w:val="0"/>
          <w:numId w:val="23"/>
        </w:numPr>
        <w:tabs>
          <w:tab w:val="left" w:pos="432"/>
          <w:tab w:val="left" w:pos="864"/>
          <w:tab w:val="left" w:pos="1296"/>
        </w:tabs>
        <w:rPr>
          <w:rFonts w:ascii="Calibri" w:hAnsi="Calibri"/>
          <w:sz w:val="24"/>
          <w:szCs w:val="24"/>
        </w:rPr>
      </w:pPr>
      <w:r w:rsidRPr="008B2B31">
        <w:rPr>
          <w:rFonts w:ascii="Calibri" w:hAnsi="Calibri"/>
          <w:sz w:val="24"/>
          <w:szCs w:val="24"/>
        </w:rPr>
        <w:t>Judges will be selected by a committee consisting of executive members of each division and the advisory board (</w:t>
      </w:r>
      <w:r w:rsidR="00BF053B" w:rsidRPr="008B2B31">
        <w:rPr>
          <w:rFonts w:ascii="Calibri" w:hAnsi="Calibri"/>
          <w:sz w:val="24"/>
          <w:szCs w:val="24"/>
        </w:rPr>
        <w:t>one Ag teacher of each A</w:t>
      </w:r>
      <w:r w:rsidRPr="008B2B31">
        <w:rPr>
          <w:rFonts w:ascii="Calibri" w:hAnsi="Calibri"/>
          <w:sz w:val="24"/>
          <w:szCs w:val="24"/>
        </w:rPr>
        <w:t>g chapter and two county extension agents</w:t>
      </w:r>
      <w:r w:rsidR="003C4B4B" w:rsidRPr="008B2B31">
        <w:rPr>
          <w:rFonts w:ascii="Calibri" w:hAnsi="Calibri"/>
          <w:sz w:val="24"/>
          <w:szCs w:val="24"/>
        </w:rPr>
        <w:t>)</w:t>
      </w:r>
      <w:r w:rsidRPr="008B2B31">
        <w:rPr>
          <w:rFonts w:ascii="Calibri" w:hAnsi="Calibri"/>
          <w:sz w:val="24"/>
          <w:szCs w:val="24"/>
        </w:rPr>
        <w:t xml:space="preserve">.  </w:t>
      </w:r>
    </w:p>
    <w:p w:rsidR="005F6583" w:rsidRPr="008A6CF5" w:rsidRDefault="00607DC2" w:rsidP="005F6583">
      <w:pPr>
        <w:pStyle w:val="ListParagraph"/>
        <w:widowControl/>
        <w:numPr>
          <w:ilvl w:val="0"/>
          <w:numId w:val="23"/>
        </w:numPr>
        <w:tabs>
          <w:tab w:val="left" w:pos="432"/>
          <w:tab w:val="left" w:pos="864"/>
          <w:tab w:val="left" w:pos="1296"/>
        </w:tabs>
        <w:rPr>
          <w:rFonts w:ascii="Calibri" w:hAnsi="Calibri"/>
          <w:sz w:val="24"/>
          <w:szCs w:val="24"/>
        </w:rPr>
      </w:pPr>
      <w:r w:rsidRPr="008A6CF5">
        <w:rPr>
          <w:rFonts w:ascii="Calibri" w:hAnsi="Calibri"/>
          <w:sz w:val="24"/>
          <w:szCs w:val="24"/>
        </w:rPr>
        <w:t>All judges must have the unanimous consent of the committee.  If consent is not reached, a majority vote of the named committee shall decide the judge</w:t>
      </w:r>
      <w:r w:rsidR="003C4B4B" w:rsidRPr="008A6CF5">
        <w:rPr>
          <w:rFonts w:ascii="Calibri" w:hAnsi="Calibri"/>
          <w:sz w:val="24"/>
          <w:szCs w:val="24"/>
          <w:u w:val="single"/>
        </w:rPr>
        <w:t>.</w:t>
      </w:r>
      <w:r w:rsidRPr="008A6CF5">
        <w:rPr>
          <w:rFonts w:ascii="Calibri" w:hAnsi="Calibri"/>
          <w:b/>
          <w:sz w:val="24"/>
          <w:szCs w:val="24"/>
        </w:rPr>
        <w:t xml:space="preserve">  </w:t>
      </w:r>
    </w:p>
    <w:p w:rsidR="005F6583" w:rsidRPr="008A6CF5" w:rsidRDefault="00607DC2" w:rsidP="005F6583">
      <w:pPr>
        <w:pStyle w:val="ListParagraph"/>
        <w:widowControl/>
        <w:numPr>
          <w:ilvl w:val="0"/>
          <w:numId w:val="23"/>
        </w:numPr>
        <w:tabs>
          <w:tab w:val="left" w:pos="432"/>
          <w:tab w:val="left" w:pos="864"/>
          <w:tab w:val="left" w:pos="1296"/>
        </w:tabs>
        <w:rPr>
          <w:rFonts w:ascii="Calibri" w:hAnsi="Calibri"/>
          <w:sz w:val="24"/>
          <w:szCs w:val="24"/>
        </w:rPr>
      </w:pPr>
      <w:r w:rsidRPr="008A6CF5">
        <w:rPr>
          <w:rFonts w:ascii="Calibri" w:hAnsi="Calibri"/>
          <w:sz w:val="24"/>
          <w:szCs w:val="24"/>
        </w:rPr>
        <w:t xml:space="preserve">Names will be made public by Beef Cattle—April 1; Goats and Lambs—May 1; Swine, Poultry and Rabbits—September 1; preceding the show.  </w:t>
      </w:r>
    </w:p>
    <w:p w:rsidR="005F6583" w:rsidRPr="008A6CF5" w:rsidRDefault="00607DC2" w:rsidP="005F6583">
      <w:pPr>
        <w:pStyle w:val="ListParagraph"/>
        <w:widowControl/>
        <w:numPr>
          <w:ilvl w:val="0"/>
          <w:numId w:val="23"/>
        </w:numPr>
        <w:tabs>
          <w:tab w:val="left" w:pos="432"/>
          <w:tab w:val="left" w:pos="864"/>
          <w:tab w:val="left" w:pos="1296"/>
        </w:tabs>
        <w:rPr>
          <w:rFonts w:ascii="Calibri" w:hAnsi="Calibri"/>
          <w:sz w:val="24"/>
          <w:szCs w:val="24"/>
        </w:rPr>
      </w:pPr>
      <w:r w:rsidRPr="008A6CF5">
        <w:rPr>
          <w:rFonts w:ascii="Calibri" w:hAnsi="Calibri"/>
          <w:sz w:val="24"/>
          <w:szCs w:val="24"/>
        </w:rPr>
        <w:t xml:space="preserve">Changes made due to cancellations of judge must be approved by the committee.  This is subject to change on availability at show date.  </w:t>
      </w:r>
    </w:p>
    <w:p w:rsidR="00607DC2" w:rsidRPr="008A6CF5" w:rsidRDefault="00607DC2" w:rsidP="005F6583">
      <w:pPr>
        <w:pStyle w:val="ListParagraph"/>
        <w:widowControl/>
        <w:numPr>
          <w:ilvl w:val="0"/>
          <w:numId w:val="23"/>
        </w:numPr>
        <w:tabs>
          <w:tab w:val="left" w:pos="432"/>
          <w:tab w:val="left" w:pos="864"/>
          <w:tab w:val="left" w:pos="1296"/>
        </w:tabs>
        <w:rPr>
          <w:rFonts w:ascii="Calibri" w:hAnsi="Calibri"/>
          <w:sz w:val="24"/>
          <w:szCs w:val="24"/>
        </w:rPr>
      </w:pPr>
      <w:r w:rsidRPr="008A6CF5">
        <w:rPr>
          <w:rFonts w:ascii="Calibri" w:hAnsi="Calibri"/>
          <w:sz w:val="24"/>
          <w:szCs w:val="24"/>
        </w:rPr>
        <w:t xml:space="preserve">Their fee will start at $150.00 for beef, swine, goats, lamb plus mileage and motel if necessary.  Poultry, rabbits to start at $100.00 plus mileage and motel if necessary.  If any adjustments need to be made, the president or secretaries need to be contacted.  </w:t>
      </w:r>
    </w:p>
    <w:p w:rsidR="00C752B7" w:rsidRPr="008A6CF5" w:rsidRDefault="00C752B7" w:rsidP="005F6583">
      <w:pPr>
        <w:pStyle w:val="ListParagraph"/>
        <w:widowControl/>
        <w:numPr>
          <w:ilvl w:val="0"/>
          <w:numId w:val="23"/>
        </w:numPr>
        <w:tabs>
          <w:tab w:val="left" w:pos="432"/>
          <w:tab w:val="left" w:pos="864"/>
          <w:tab w:val="left" w:pos="1296"/>
        </w:tabs>
        <w:rPr>
          <w:rFonts w:ascii="Calibri" w:hAnsi="Calibri"/>
          <w:sz w:val="24"/>
          <w:szCs w:val="24"/>
        </w:rPr>
      </w:pPr>
      <w:r w:rsidRPr="008A6CF5">
        <w:rPr>
          <w:rFonts w:ascii="Calibri" w:hAnsi="Calibri"/>
          <w:sz w:val="24"/>
          <w:szCs w:val="24"/>
        </w:rPr>
        <w:t xml:space="preserve">Homemaking Judges - </w:t>
      </w:r>
      <w:r w:rsidR="00A863F3" w:rsidRPr="008A6CF5">
        <w:rPr>
          <w:rFonts w:ascii="Calibri" w:hAnsi="Calibri"/>
          <w:sz w:val="24"/>
          <w:szCs w:val="24"/>
        </w:rPr>
        <w:t>$20 per judge for each category</w:t>
      </w:r>
      <w:r w:rsidR="00230A4F" w:rsidRPr="008A6CF5">
        <w:rPr>
          <w:rFonts w:ascii="Calibri" w:hAnsi="Calibri"/>
          <w:sz w:val="24"/>
          <w:szCs w:val="24"/>
        </w:rPr>
        <w:t>.</w:t>
      </w:r>
    </w:p>
    <w:p w:rsidR="00230A4F" w:rsidRPr="008A6CF5" w:rsidRDefault="00230A4F" w:rsidP="005F6583">
      <w:pPr>
        <w:pStyle w:val="ListParagraph"/>
        <w:widowControl/>
        <w:numPr>
          <w:ilvl w:val="0"/>
          <w:numId w:val="23"/>
        </w:numPr>
        <w:tabs>
          <w:tab w:val="left" w:pos="432"/>
          <w:tab w:val="left" w:pos="864"/>
          <w:tab w:val="left" w:pos="1296"/>
        </w:tabs>
        <w:rPr>
          <w:rFonts w:ascii="Calibri" w:hAnsi="Calibri"/>
          <w:sz w:val="24"/>
          <w:szCs w:val="24"/>
        </w:rPr>
      </w:pPr>
      <w:r w:rsidRPr="008A6CF5">
        <w:rPr>
          <w:rFonts w:ascii="Calibri" w:hAnsi="Calibri"/>
          <w:sz w:val="24"/>
          <w:szCs w:val="24"/>
        </w:rPr>
        <w:t>Ag Mechanics Judge – fee starts at $100.</w:t>
      </w:r>
    </w:p>
    <w:p w:rsidR="00C752B7" w:rsidRPr="008A6CF5" w:rsidRDefault="00C752B7" w:rsidP="00644B06">
      <w:pPr>
        <w:widowControl/>
        <w:tabs>
          <w:tab w:val="left" w:pos="432"/>
          <w:tab w:val="left" w:pos="864"/>
          <w:tab w:val="left" w:pos="1296"/>
        </w:tabs>
        <w:rPr>
          <w:rFonts w:ascii="Calibri" w:hAnsi="Calibri"/>
          <w:sz w:val="24"/>
          <w:szCs w:val="24"/>
        </w:rPr>
      </w:pPr>
      <w:r w:rsidRPr="008A6CF5">
        <w:rPr>
          <w:rFonts w:ascii="Calibri" w:hAnsi="Calibri"/>
          <w:sz w:val="24"/>
          <w:szCs w:val="24"/>
        </w:rPr>
        <w:tab/>
      </w:r>
    </w:p>
    <w:p w:rsidR="00644B06" w:rsidRPr="008A6CF5" w:rsidRDefault="00644B06" w:rsidP="00644B06">
      <w:pPr>
        <w:widowControl/>
        <w:tabs>
          <w:tab w:val="left" w:pos="432"/>
          <w:tab w:val="left" w:pos="864"/>
          <w:tab w:val="left" w:pos="1296"/>
        </w:tabs>
        <w:rPr>
          <w:rFonts w:ascii="Calibri" w:hAnsi="Calibri"/>
          <w:sz w:val="24"/>
          <w:szCs w:val="24"/>
        </w:rPr>
      </w:pPr>
      <w:r w:rsidRPr="008A6CF5">
        <w:rPr>
          <w:rFonts w:ascii="Calibri" w:hAnsi="Calibri"/>
          <w:b/>
          <w:sz w:val="24"/>
          <w:szCs w:val="24"/>
          <w:u w:val="single"/>
        </w:rPr>
        <w:t xml:space="preserve">Article </w:t>
      </w:r>
      <w:r w:rsidR="007A0F1E" w:rsidRPr="008A6CF5">
        <w:rPr>
          <w:rFonts w:ascii="Calibri" w:hAnsi="Calibri"/>
          <w:b/>
          <w:sz w:val="24"/>
          <w:szCs w:val="24"/>
          <w:u w:val="single"/>
        </w:rPr>
        <w:t>XII</w:t>
      </w:r>
      <w:r w:rsidRPr="008A6CF5">
        <w:rPr>
          <w:rFonts w:ascii="Calibri" w:hAnsi="Calibri"/>
          <w:b/>
          <w:sz w:val="24"/>
          <w:szCs w:val="24"/>
          <w:u w:val="single"/>
        </w:rPr>
        <w:t>:</w:t>
      </w:r>
      <w:r w:rsidRPr="008A6CF5">
        <w:rPr>
          <w:rFonts w:ascii="Calibri" w:hAnsi="Calibri"/>
          <w:sz w:val="24"/>
          <w:szCs w:val="24"/>
        </w:rPr>
        <w:t xml:space="preserve">  Rules of Procedures for all meetings of the Board of Directors.  </w:t>
      </w:r>
    </w:p>
    <w:p w:rsidR="00644B06" w:rsidRPr="008A6CF5" w:rsidRDefault="00644B06" w:rsidP="00644B06">
      <w:pPr>
        <w:pStyle w:val="ListParagraph"/>
        <w:widowControl/>
        <w:numPr>
          <w:ilvl w:val="0"/>
          <w:numId w:val="19"/>
        </w:numPr>
        <w:tabs>
          <w:tab w:val="left" w:pos="432"/>
          <w:tab w:val="left" w:pos="864"/>
          <w:tab w:val="left" w:pos="1296"/>
        </w:tabs>
        <w:rPr>
          <w:rFonts w:ascii="Calibri" w:hAnsi="Calibri"/>
          <w:sz w:val="24"/>
          <w:szCs w:val="24"/>
        </w:rPr>
      </w:pPr>
      <w:r w:rsidRPr="008A6CF5">
        <w:rPr>
          <w:rFonts w:ascii="Calibri" w:hAnsi="Calibri"/>
          <w:sz w:val="24"/>
          <w:szCs w:val="24"/>
        </w:rPr>
        <w:t xml:space="preserve">After the opening of the meeting and the adoption of the written rules for the procedure and agenda for the meeting, we will have an open forum for up to 30 minutes.  </w:t>
      </w:r>
    </w:p>
    <w:p w:rsidR="00644B06" w:rsidRPr="008A6CF5" w:rsidRDefault="00644B06" w:rsidP="00644B06">
      <w:pPr>
        <w:pStyle w:val="ListParagraph"/>
        <w:widowControl/>
        <w:numPr>
          <w:ilvl w:val="0"/>
          <w:numId w:val="19"/>
        </w:numPr>
        <w:tabs>
          <w:tab w:val="left" w:pos="432"/>
          <w:tab w:val="left" w:pos="864"/>
          <w:tab w:val="left" w:pos="1296"/>
        </w:tabs>
        <w:rPr>
          <w:rFonts w:ascii="Calibri" w:hAnsi="Calibri"/>
          <w:sz w:val="24"/>
          <w:szCs w:val="24"/>
        </w:rPr>
      </w:pPr>
      <w:r w:rsidRPr="008A6CF5">
        <w:rPr>
          <w:rFonts w:ascii="Calibri" w:hAnsi="Calibri"/>
          <w:sz w:val="24"/>
          <w:szCs w:val="24"/>
        </w:rPr>
        <w:t xml:space="preserve">All speakers in the open forum will need to have signed in and indicated their topic of discussion.  </w:t>
      </w:r>
    </w:p>
    <w:p w:rsidR="00644B06" w:rsidRPr="008A6CF5" w:rsidRDefault="00644B06" w:rsidP="00644B06">
      <w:pPr>
        <w:pStyle w:val="ListParagraph"/>
        <w:widowControl/>
        <w:numPr>
          <w:ilvl w:val="0"/>
          <w:numId w:val="19"/>
        </w:numPr>
        <w:tabs>
          <w:tab w:val="left" w:pos="432"/>
          <w:tab w:val="left" w:pos="864"/>
          <w:tab w:val="left" w:pos="1296"/>
        </w:tabs>
        <w:rPr>
          <w:rFonts w:ascii="Calibri" w:hAnsi="Calibri"/>
          <w:sz w:val="24"/>
          <w:szCs w:val="24"/>
        </w:rPr>
      </w:pPr>
      <w:r w:rsidRPr="008A6CF5">
        <w:rPr>
          <w:rFonts w:ascii="Calibri" w:hAnsi="Calibri"/>
          <w:sz w:val="24"/>
          <w:szCs w:val="24"/>
        </w:rPr>
        <w:t>Each speaker will have 3 minutes to speak once and may only speak again after all others have spoken.  The allotted time is to be used only by person signing in to address the topic designated and not be transferred to another speaker.  One additional 3 minute period could be granted after all speakers are heard provided time is still remaining for the open forum.</w:t>
      </w:r>
    </w:p>
    <w:p w:rsidR="00644B06" w:rsidRPr="008A6CF5" w:rsidRDefault="00644B06" w:rsidP="00644B06">
      <w:pPr>
        <w:pStyle w:val="ListParagraph"/>
        <w:widowControl/>
        <w:numPr>
          <w:ilvl w:val="0"/>
          <w:numId w:val="19"/>
        </w:numPr>
        <w:tabs>
          <w:tab w:val="left" w:pos="432"/>
          <w:tab w:val="left" w:pos="864"/>
          <w:tab w:val="left" w:pos="1296"/>
        </w:tabs>
        <w:rPr>
          <w:rFonts w:ascii="Calibri" w:hAnsi="Calibri"/>
          <w:sz w:val="24"/>
          <w:szCs w:val="24"/>
        </w:rPr>
      </w:pPr>
      <w:r w:rsidRPr="008A6CF5">
        <w:rPr>
          <w:rFonts w:ascii="Calibri" w:hAnsi="Calibri"/>
          <w:sz w:val="24"/>
          <w:szCs w:val="24"/>
        </w:rPr>
        <w:t xml:space="preserve">After the open forum, only board members will participate in the discussion of the items and will work on </w:t>
      </w:r>
    </w:p>
    <w:p w:rsidR="00644B06" w:rsidRPr="008A6CF5" w:rsidRDefault="00644B06" w:rsidP="00644B06">
      <w:pPr>
        <w:pStyle w:val="ListParagraph"/>
        <w:widowControl/>
        <w:tabs>
          <w:tab w:val="left" w:pos="432"/>
          <w:tab w:val="left" w:pos="864"/>
          <w:tab w:val="left" w:pos="1296"/>
        </w:tabs>
        <w:rPr>
          <w:rFonts w:ascii="Calibri" w:hAnsi="Calibri"/>
          <w:sz w:val="24"/>
          <w:szCs w:val="24"/>
        </w:rPr>
      </w:pPr>
    </w:p>
    <w:p w:rsidR="00607DC2" w:rsidRPr="008A6CF5" w:rsidRDefault="00644B06" w:rsidP="005F6583">
      <w:pPr>
        <w:widowControl/>
        <w:tabs>
          <w:tab w:val="left" w:pos="432"/>
          <w:tab w:val="left" w:pos="864"/>
          <w:tab w:val="left" w:pos="1296"/>
        </w:tabs>
        <w:rPr>
          <w:rFonts w:ascii="Calibri" w:hAnsi="Calibri"/>
          <w:sz w:val="24"/>
          <w:szCs w:val="24"/>
        </w:rPr>
      </w:pPr>
      <w:r w:rsidRPr="008A6CF5">
        <w:rPr>
          <w:rFonts w:ascii="Calibri" w:hAnsi="Calibri"/>
          <w:b/>
          <w:sz w:val="24"/>
          <w:szCs w:val="24"/>
          <w:u w:val="single"/>
        </w:rPr>
        <w:t xml:space="preserve">Article </w:t>
      </w:r>
      <w:r w:rsidR="00C752B7" w:rsidRPr="008A6CF5">
        <w:rPr>
          <w:rFonts w:ascii="Calibri" w:hAnsi="Calibri"/>
          <w:b/>
          <w:sz w:val="24"/>
          <w:szCs w:val="24"/>
          <w:u w:val="single"/>
        </w:rPr>
        <w:t>XIII:</w:t>
      </w:r>
      <w:r w:rsidRPr="008A6CF5">
        <w:rPr>
          <w:rFonts w:ascii="Calibri" w:hAnsi="Calibri"/>
          <w:sz w:val="24"/>
          <w:szCs w:val="24"/>
        </w:rPr>
        <w:t xml:space="preserve"> </w:t>
      </w:r>
      <w:r w:rsidR="00C752B7" w:rsidRPr="008A6CF5">
        <w:rPr>
          <w:rFonts w:ascii="Calibri" w:hAnsi="Calibri"/>
          <w:sz w:val="24"/>
          <w:szCs w:val="24"/>
        </w:rPr>
        <w:t xml:space="preserve"> </w:t>
      </w:r>
      <w:r w:rsidRPr="008A6CF5">
        <w:rPr>
          <w:rFonts w:ascii="Calibri" w:hAnsi="Calibri"/>
          <w:sz w:val="24"/>
          <w:szCs w:val="24"/>
        </w:rPr>
        <w:t>All rule changes must be presented in writing to the secretaries by April 1</w:t>
      </w:r>
      <w:r w:rsidRPr="008A6CF5">
        <w:rPr>
          <w:rFonts w:ascii="Calibri" w:hAnsi="Calibri"/>
          <w:sz w:val="24"/>
          <w:szCs w:val="24"/>
          <w:vertAlign w:val="superscript"/>
        </w:rPr>
        <w:t>st</w:t>
      </w:r>
      <w:r w:rsidRPr="008A6CF5">
        <w:rPr>
          <w:rFonts w:ascii="Calibri" w:hAnsi="Calibri"/>
          <w:sz w:val="24"/>
          <w:szCs w:val="24"/>
        </w:rPr>
        <w:t xml:space="preserve"> prior to the April Board Meeting so they can al</w:t>
      </w:r>
      <w:r w:rsidR="00A863F3" w:rsidRPr="008A6CF5">
        <w:rPr>
          <w:rFonts w:ascii="Calibri" w:hAnsi="Calibri"/>
          <w:sz w:val="24"/>
          <w:szCs w:val="24"/>
        </w:rPr>
        <w:t xml:space="preserve">l be mailed out before the April </w:t>
      </w:r>
      <w:r w:rsidRPr="008A6CF5">
        <w:rPr>
          <w:rFonts w:ascii="Calibri" w:hAnsi="Calibri"/>
          <w:sz w:val="24"/>
          <w:szCs w:val="24"/>
        </w:rPr>
        <w:t>Meeting.</w:t>
      </w:r>
    </w:p>
    <w:p w:rsidR="005C2881" w:rsidRPr="008A6CF5" w:rsidRDefault="005C2881">
      <w:pPr>
        <w:widowControl/>
        <w:overflowPunct/>
        <w:autoSpaceDE/>
        <w:autoSpaceDN/>
        <w:adjustRightInd/>
        <w:spacing w:after="200" w:line="276" w:lineRule="auto"/>
        <w:textAlignment w:val="auto"/>
        <w:rPr>
          <w:rFonts w:ascii="Calibri" w:eastAsiaTheme="majorEastAsia" w:hAnsi="Calibri" w:cstheme="majorBidi"/>
          <w:b/>
          <w:bCs/>
          <w:sz w:val="24"/>
          <w:szCs w:val="24"/>
        </w:rPr>
      </w:pPr>
      <w:r w:rsidRPr="008A6CF5">
        <w:rPr>
          <w:rFonts w:ascii="Calibri" w:hAnsi="Calibri"/>
          <w:sz w:val="24"/>
          <w:szCs w:val="24"/>
        </w:rPr>
        <w:br w:type="page"/>
      </w:r>
    </w:p>
    <w:p w:rsidR="00E047ED" w:rsidRPr="009E55BD" w:rsidRDefault="00E047ED" w:rsidP="005C2881">
      <w:pPr>
        <w:pStyle w:val="Heading2"/>
        <w:widowControl/>
        <w:tabs>
          <w:tab w:val="left" w:pos="432"/>
          <w:tab w:val="left" w:pos="864"/>
          <w:tab w:val="left" w:pos="1296"/>
        </w:tabs>
        <w:jc w:val="center"/>
        <w:rPr>
          <w:rFonts w:ascii="Calibri" w:hAnsi="Calibri"/>
          <w:color w:val="auto"/>
          <w:sz w:val="24"/>
          <w:szCs w:val="24"/>
        </w:rPr>
      </w:pPr>
      <w:r w:rsidRPr="009E55BD">
        <w:rPr>
          <w:rFonts w:ascii="Calibri" w:hAnsi="Calibri"/>
          <w:color w:val="auto"/>
          <w:sz w:val="24"/>
          <w:szCs w:val="24"/>
        </w:rPr>
        <w:t>GUADALUPE COUNTY YOUTH LIVESTOCK AND HOMEMAKERS SHOW</w:t>
      </w:r>
    </w:p>
    <w:p w:rsidR="00E047ED" w:rsidRPr="009E55BD" w:rsidRDefault="00E047ED" w:rsidP="005C2881">
      <w:pPr>
        <w:pStyle w:val="Heading2"/>
        <w:widowControl/>
        <w:tabs>
          <w:tab w:val="left" w:pos="432"/>
          <w:tab w:val="left" w:pos="864"/>
          <w:tab w:val="left" w:pos="1296"/>
        </w:tabs>
        <w:jc w:val="center"/>
        <w:rPr>
          <w:rFonts w:ascii="Calibri" w:hAnsi="Calibri"/>
          <w:color w:val="auto"/>
          <w:sz w:val="24"/>
          <w:szCs w:val="24"/>
        </w:rPr>
      </w:pPr>
      <w:r w:rsidRPr="009E55BD">
        <w:rPr>
          <w:rFonts w:ascii="Calibri" w:hAnsi="Calibri"/>
          <w:color w:val="auto"/>
          <w:sz w:val="24"/>
          <w:szCs w:val="24"/>
        </w:rPr>
        <w:t>GENERAL RULES</w:t>
      </w:r>
    </w:p>
    <w:p w:rsidR="00E047ED" w:rsidRPr="009E55BD" w:rsidRDefault="00E047ED" w:rsidP="00E047ED">
      <w:pPr>
        <w:widowControl/>
        <w:tabs>
          <w:tab w:val="left" w:pos="432"/>
          <w:tab w:val="left" w:pos="864"/>
          <w:tab w:val="left" w:pos="1296"/>
        </w:tabs>
        <w:jc w:val="center"/>
        <w:rPr>
          <w:rFonts w:ascii="Calibri" w:hAnsi="Calibri"/>
          <w:b/>
          <w:sz w:val="24"/>
          <w:szCs w:val="24"/>
          <w:u w:val="single"/>
        </w:rPr>
      </w:pPr>
    </w:p>
    <w:p w:rsidR="00E047ED" w:rsidRPr="009E55BD" w:rsidRDefault="00E047ED" w:rsidP="00E047ED">
      <w:pPr>
        <w:pStyle w:val="Heading5"/>
        <w:widowControl/>
        <w:tabs>
          <w:tab w:val="left" w:pos="432"/>
          <w:tab w:val="left" w:pos="864"/>
          <w:tab w:val="left" w:pos="1296"/>
        </w:tabs>
        <w:rPr>
          <w:rFonts w:ascii="Calibri" w:hAnsi="Calibri"/>
          <w:sz w:val="24"/>
          <w:szCs w:val="24"/>
        </w:rPr>
      </w:pPr>
      <w:r w:rsidRPr="009E55BD">
        <w:rPr>
          <w:rFonts w:ascii="Calibri" w:hAnsi="Calibri"/>
          <w:sz w:val="24"/>
          <w:szCs w:val="24"/>
        </w:rPr>
        <w:t>EXHIBITOR CODE OF ETHICS:</w:t>
      </w:r>
    </w:p>
    <w:p w:rsidR="00E047ED" w:rsidRPr="009E55BD" w:rsidRDefault="00E047ED" w:rsidP="00E047ED">
      <w:pPr>
        <w:rPr>
          <w:b/>
          <w:sz w:val="24"/>
          <w:szCs w:val="24"/>
          <w:u w:val="single"/>
        </w:rPr>
      </w:pPr>
      <w:r w:rsidRPr="009E55BD">
        <w:rPr>
          <w:b/>
          <w:sz w:val="24"/>
          <w:szCs w:val="24"/>
          <w:u w:val="single"/>
        </w:rPr>
        <w:t>The Guadalupe County Youth Show is a family friendly event.  All exhibitors and Patrons conduct should be exemplary. Violators are subject to disqualification and removal from show grounds.</w:t>
      </w:r>
    </w:p>
    <w:p w:rsidR="00E047ED" w:rsidRPr="009E55BD" w:rsidRDefault="00E047ED" w:rsidP="00E047ED">
      <w:pPr>
        <w:rPr>
          <w:b/>
          <w:sz w:val="24"/>
          <w:szCs w:val="24"/>
          <w:u w:val="single"/>
        </w:rPr>
      </w:pPr>
      <w:r w:rsidRPr="009E55BD">
        <w:rPr>
          <w:b/>
          <w:sz w:val="24"/>
          <w:szCs w:val="24"/>
          <w:u w:val="single"/>
        </w:rPr>
        <w:t>Violations include: Disruptive or improper conduct</w:t>
      </w:r>
      <w:r w:rsidR="007A0F1E" w:rsidRPr="009E55BD">
        <w:rPr>
          <w:b/>
          <w:sz w:val="24"/>
          <w:szCs w:val="24"/>
          <w:u w:val="single"/>
        </w:rPr>
        <w:t>,</w:t>
      </w:r>
      <w:r w:rsidRPr="009E55BD">
        <w:rPr>
          <w:b/>
          <w:sz w:val="24"/>
          <w:szCs w:val="24"/>
          <w:u w:val="single"/>
        </w:rPr>
        <w:t xml:space="preserve"> Public display of profanity; Violence of any sort; </w:t>
      </w:r>
      <w:proofErr w:type="gramStart"/>
      <w:r w:rsidRPr="009E55BD">
        <w:rPr>
          <w:b/>
          <w:sz w:val="24"/>
          <w:szCs w:val="24"/>
          <w:u w:val="single"/>
        </w:rPr>
        <w:t>Providing</w:t>
      </w:r>
      <w:proofErr w:type="gramEnd"/>
      <w:r w:rsidRPr="009E55BD">
        <w:rPr>
          <w:b/>
          <w:sz w:val="24"/>
          <w:szCs w:val="24"/>
          <w:u w:val="single"/>
        </w:rPr>
        <w:t xml:space="preserve"> alcohol to underage persons.</w:t>
      </w:r>
    </w:p>
    <w:p w:rsidR="00E047ED" w:rsidRPr="009E55BD" w:rsidRDefault="00E047ED" w:rsidP="00E047ED">
      <w:pPr>
        <w:widowControl/>
        <w:tabs>
          <w:tab w:val="left" w:pos="432"/>
          <w:tab w:val="left" w:pos="864"/>
          <w:tab w:val="left" w:pos="1296"/>
        </w:tabs>
        <w:rPr>
          <w:rFonts w:ascii="Calibri" w:hAnsi="Calibri"/>
          <w:b/>
          <w:sz w:val="24"/>
          <w:szCs w:val="24"/>
          <w:u w:val="single"/>
        </w:rPr>
      </w:pPr>
    </w:p>
    <w:p w:rsidR="005F6583"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Each exhibitor must be enrolled in third (3</w:t>
      </w:r>
      <w:r w:rsidRPr="009E55BD">
        <w:rPr>
          <w:rFonts w:ascii="Calibri" w:hAnsi="Calibri"/>
          <w:sz w:val="24"/>
          <w:szCs w:val="24"/>
          <w:vertAlign w:val="superscript"/>
        </w:rPr>
        <w:t>rd</w:t>
      </w:r>
      <w:r w:rsidRPr="009E55BD">
        <w:rPr>
          <w:rFonts w:ascii="Calibri" w:hAnsi="Calibri"/>
          <w:sz w:val="24"/>
          <w:szCs w:val="24"/>
        </w:rPr>
        <w:t>) grade and 8 years – 12</w:t>
      </w:r>
      <w:r w:rsidRPr="009E55BD">
        <w:rPr>
          <w:rFonts w:ascii="Calibri" w:hAnsi="Calibri"/>
          <w:sz w:val="24"/>
          <w:szCs w:val="24"/>
          <w:vertAlign w:val="superscript"/>
        </w:rPr>
        <w:t>th</w:t>
      </w:r>
      <w:r w:rsidRPr="009E55BD">
        <w:rPr>
          <w:rFonts w:ascii="Calibri" w:hAnsi="Calibri"/>
          <w:sz w:val="24"/>
          <w:szCs w:val="24"/>
        </w:rPr>
        <w:t xml:space="preserve"> grade and has not graduated or completed the GED.  </w:t>
      </w:r>
    </w:p>
    <w:p w:rsidR="005F6583" w:rsidRPr="009E55BD" w:rsidRDefault="00E047ED" w:rsidP="005F6583">
      <w:pPr>
        <w:pStyle w:val="ListParagraph"/>
        <w:widowControl/>
        <w:numPr>
          <w:ilvl w:val="0"/>
          <w:numId w:val="24"/>
        </w:numPr>
        <w:tabs>
          <w:tab w:val="left" w:pos="432"/>
          <w:tab w:val="left" w:pos="864"/>
          <w:tab w:val="left" w:pos="1296"/>
        </w:tabs>
        <w:rPr>
          <w:rFonts w:ascii="Calibri" w:hAnsi="Calibri"/>
          <w:sz w:val="24"/>
          <w:szCs w:val="24"/>
        </w:rPr>
      </w:pPr>
      <w:r w:rsidRPr="009E55BD">
        <w:rPr>
          <w:rFonts w:ascii="Calibri" w:hAnsi="Calibri"/>
          <w:sz w:val="24"/>
          <w:szCs w:val="24"/>
        </w:rPr>
        <w:t xml:space="preserve">Exhibitor must be a full time student on the date of the show.  </w:t>
      </w:r>
    </w:p>
    <w:p w:rsidR="005F6583" w:rsidRPr="009E55BD" w:rsidRDefault="00E047ED" w:rsidP="005F6583">
      <w:pPr>
        <w:pStyle w:val="ListParagraph"/>
        <w:widowControl/>
        <w:numPr>
          <w:ilvl w:val="0"/>
          <w:numId w:val="24"/>
        </w:numPr>
        <w:tabs>
          <w:tab w:val="left" w:pos="432"/>
          <w:tab w:val="left" w:pos="864"/>
          <w:tab w:val="left" w:pos="1296"/>
        </w:tabs>
        <w:rPr>
          <w:rFonts w:ascii="Calibri" w:hAnsi="Calibri"/>
          <w:sz w:val="24"/>
          <w:szCs w:val="24"/>
        </w:rPr>
      </w:pPr>
      <w:r w:rsidRPr="009E55BD">
        <w:rPr>
          <w:rFonts w:ascii="Calibri" w:hAnsi="Calibri"/>
          <w:sz w:val="24"/>
          <w:szCs w:val="24"/>
        </w:rPr>
        <w:t xml:space="preserve">Each exhibitor must be an active member of a FFA or FCCLA Chapter, or Skills USA Chapters or 4-H Club in Guadalupe County.  </w:t>
      </w:r>
    </w:p>
    <w:p w:rsidR="00E047ED" w:rsidRPr="009E55BD" w:rsidRDefault="00E047ED" w:rsidP="005F6583">
      <w:pPr>
        <w:pStyle w:val="ListParagraph"/>
        <w:widowControl/>
        <w:numPr>
          <w:ilvl w:val="0"/>
          <w:numId w:val="24"/>
        </w:numPr>
        <w:tabs>
          <w:tab w:val="left" w:pos="432"/>
          <w:tab w:val="left" w:pos="864"/>
          <w:tab w:val="left" w:pos="1296"/>
        </w:tabs>
        <w:rPr>
          <w:rFonts w:ascii="Calibri" w:hAnsi="Calibri"/>
          <w:sz w:val="24"/>
          <w:szCs w:val="24"/>
        </w:rPr>
      </w:pPr>
      <w:r w:rsidRPr="009E55BD">
        <w:rPr>
          <w:rFonts w:ascii="Calibri" w:hAnsi="Calibri"/>
          <w:sz w:val="24"/>
          <w:szCs w:val="24"/>
        </w:rPr>
        <w:t>An exhibitor may show in one county or youth show only in any given year.</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If a student is academically ineligible for any part of the show (exhibiting or selling) then their entry will be considered ineligible for judging and sale and may NOT be shown by another student.</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2A:</w:t>
      </w:r>
      <w:r w:rsidRPr="009E55BD">
        <w:rPr>
          <w:rFonts w:ascii="Calibri" w:hAnsi="Calibri"/>
          <w:sz w:val="24"/>
          <w:szCs w:val="24"/>
        </w:rPr>
        <w:t xml:space="preserve">  An exhibitor who is found to have been failing the preceding grading period and has shown and/or taken their own animals through the sale ring will forfeit all proceeds and those proceeds will go to the youth show treasury.  The student will also be barred</w:t>
      </w:r>
      <w:r w:rsidR="002A5C56" w:rsidRPr="009E55BD">
        <w:rPr>
          <w:rFonts w:ascii="Calibri" w:hAnsi="Calibri"/>
          <w:sz w:val="24"/>
          <w:szCs w:val="24"/>
        </w:rPr>
        <w:t xml:space="preserve"> f</w:t>
      </w:r>
      <w:r w:rsidRPr="009E55BD">
        <w:rPr>
          <w:rFonts w:ascii="Calibri" w:hAnsi="Calibri"/>
          <w:sz w:val="24"/>
          <w:szCs w:val="24"/>
        </w:rPr>
        <w:t>r</w:t>
      </w:r>
      <w:r w:rsidR="002A5C56" w:rsidRPr="009E55BD">
        <w:rPr>
          <w:rFonts w:ascii="Calibri" w:hAnsi="Calibri"/>
          <w:sz w:val="24"/>
          <w:szCs w:val="24"/>
        </w:rPr>
        <w:t>o</w:t>
      </w:r>
      <w:r w:rsidRPr="009E55BD">
        <w:rPr>
          <w:rFonts w:ascii="Calibri" w:hAnsi="Calibri"/>
          <w:sz w:val="24"/>
          <w:szCs w:val="24"/>
        </w:rPr>
        <w:t>m showing during the following year (1 year).</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C752B7" w:rsidRPr="009E55BD">
        <w:rPr>
          <w:rFonts w:ascii="Calibri" w:hAnsi="Calibri"/>
          <w:sz w:val="24"/>
          <w:szCs w:val="24"/>
          <w:u w:val="single"/>
        </w:rPr>
        <w:t>3</w:t>
      </w:r>
      <w:r w:rsidRPr="009E55BD">
        <w:rPr>
          <w:rFonts w:ascii="Calibri" w:hAnsi="Calibri"/>
          <w:sz w:val="24"/>
          <w:szCs w:val="24"/>
          <w:u w:val="single"/>
        </w:rPr>
        <w:t>:</w:t>
      </w:r>
      <w:r w:rsidRPr="009E55BD">
        <w:rPr>
          <w:rFonts w:ascii="Calibri" w:hAnsi="Calibri"/>
          <w:sz w:val="24"/>
          <w:szCs w:val="24"/>
        </w:rPr>
        <w:t xml:space="preserve">  </w:t>
      </w:r>
      <w:r w:rsidR="00DB5339" w:rsidRPr="009E55BD">
        <w:rPr>
          <w:rFonts w:ascii="Calibri" w:hAnsi="Calibri"/>
          <w:sz w:val="24"/>
          <w:szCs w:val="24"/>
        </w:rPr>
        <w:t xml:space="preserve">   A placing premium will be paid to breeding stock.  </w:t>
      </w:r>
      <w:r w:rsidR="007A0F1E" w:rsidRPr="009E55BD">
        <w:rPr>
          <w:rFonts w:ascii="Calibri" w:hAnsi="Calibri"/>
          <w:sz w:val="24"/>
          <w:szCs w:val="24"/>
        </w:rPr>
        <w:t>A</w:t>
      </w:r>
      <w:r w:rsidR="00A4286C" w:rsidRPr="009E55BD">
        <w:rPr>
          <w:rFonts w:ascii="Calibri" w:hAnsi="Calibri"/>
          <w:sz w:val="24"/>
          <w:szCs w:val="24"/>
        </w:rPr>
        <w:t>ll breeding animals will collect a placing premium but will not be eligible for auction.</w:t>
      </w:r>
      <w:r w:rsidR="007A0F1E" w:rsidRPr="009E55BD">
        <w:rPr>
          <w:rFonts w:ascii="Calibri" w:hAnsi="Calibri"/>
          <w:sz w:val="24"/>
          <w:szCs w:val="24"/>
        </w:rPr>
        <w:t xml:space="preserve"> </w:t>
      </w:r>
      <w:r w:rsidR="00A4286C" w:rsidRPr="009E55BD">
        <w:rPr>
          <w:rFonts w:ascii="Calibri" w:hAnsi="Calibri"/>
          <w:sz w:val="24"/>
          <w:szCs w:val="24"/>
        </w:rPr>
        <w:t xml:space="preserve"> </w:t>
      </w:r>
    </w:p>
    <w:p w:rsidR="00E047ED" w:rsidRPr="009E55BD" w:rsidRDefault="00E047ED" w:rsidP="00E047ED">
      <w:pPr>
        <w:widowControl/>
        <w:tabs>
          <w:tab w:val="left" w:pos="432"/>
          <w:tab w:val="left" w:pos="864"/>
          <w:tab w:val="left" w:pos="1296"/>
        </w:tabs>
        <w:rPr>
          <w:rFonts w:ascii="Calibri" w:hAnsi="Calibri"/>
          <w:sz w:val="24"/>
          <w:szCs w:val="24"/>
        </w:rPr>
      </w:pPr>
    </w:p>
    <w:p w:rsidR="00E01DD7" w:rsidRPr="009E55BD" w:rsidRDefault="00C752B7"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4</w:t>
      </w:r>
      <w:r w:rsidR="00E047ED" w:rsidRPr="009E55BD">
        <w:rPr>
          <w:rFonts w:ascii="Calibri" w:hAnsi="Calibri"/>
          <w:sz w:val="24"/>
          <w:szCs w:val="24"/>
          <w:u w:val="single"/>
        </w:rPr>
        <w:t>:</w:t>
      </w:r>
      <w:r w:rsidR="00E047ED" w:rsidRPr="009E55BD">
        <w:rPr>
          <w:rFonts w:ascii="Calibri" w:hAnsi="Calibri"/>
          <w:sz w:val="24"/>
          <w:szCs w:val="24"/>
        </w:rPr>
        <w:t xml:space="preserve">  The Guadalupe County Youth Livestock Show reserves to its Board of Directors the final and absolute right to interpret these rules and regulations, and arbitrarily settle and determine all matters, questions and differences in regard thereto otherwise arising out of or connected with an incident to the show, and the right to add to or amend or subtract fr</w:t>
      </w:r>
      <w:r w:rsidR="00745BB0" w:rsidRPr="009E55BD">
        <w:rPr>
          <w:rFonts w:ascii="Calibri" w:hAnsi="Calibri"/>
          <w:sz w:val="24"/>
          <w:szCs w:val="24"/>
        </w:rPr>
        <w:t>o</w:t>
      </w:r>
      <w:r w:rsidR="00E047ED" w:rsidRPr="009E55BD">
        <w:rPr>
          <w:rFonts w:ascii="Calibri" w:hAnsi="Calibri"/>
          <w:sz w:val="24"/>
          <w:szCs w:val="24"/>
        </w:rPr>
        <w:t xml:space="preserve">m these rules by 2/3 affirmative vote of elected Board of Directors.  </w:t>
      </w:r>
    </w:p>
    <w:p w:rsidR="00E01DD7" w:rsidRPr="009E55BD" w:rsidRDefault="00E047ED" w:rsidP="00E01DD7">
      <w:pPr>
        <w:pStyle w:val="ListParagraph"/>
        <w:widowControl/>
        <w:numPr>
          <w:ilvl w:val="0"/>
          <w:numId w:val="11"/>
        </w:numPr>
        <w:tabs>
          <w:tab w:val="left" w:pos="432"/>
          <w:tab w:val="left" w:pos="864"/>
          <w:tab w:val="left" w:pos="1296"/>
        </w:tabs>
        <w:rPr>
          <w:rFonts w:ascii="Calibri" w:hAnsi="Calibri"/>
          <w:sz w:val="24"/>
          <w:szCs w:val="24"/>
        </w:rPr>
      </w:pPr>
      <w:r w:rsidRPr="009E55BD">
        <w:rPr>
          <w:rFonts w:ascii="Calibri" w:hAnsi="Calibri"/>
          <w:sz w:val="24"/>
          <w:szCs w:val="24"/>
        </w:rPr>
        <w:t>All exhibitors are expected to conduct themselves properly as they represent</w:t>
      </w:r>
      <w:r w:rsidR="00A4286C" w:rsidRPr="009E55BD">
        <w:rPr>
          <w:rFonts w:ascii="Calibri" w:hAnsi="Calibri"/>
          <w:sz w:val="24"/>
          <w:szCs w:val="24"/>
        </w:rPr>
        <w:t>,</w:t>
      </w:r>
      <w:r w:rsidRPr="009E55BD">
        <w:rPr>
          <w:rFonts w:ascii="Calibri" w:hAnsi="Calibri"/>
          <w:sz w:val="24"/>
          <w:szCs w:val="24"/>
        </w:rPr>
        <w:t xml:space="preserve"> not only themselves, but their school, their organization and their parents. </w:t>
      </w:r>
    </w:p>
    <w:p w:rsidR="00E01DD7" w:rsidRPr="009E55BD" w:rsidRDefault="00E047ED" w:rsidP="00E01DD7">
      <w:pPr>
        <w:pStyle w:val="ListParagraph"/>
        <w:widowControl/>
        <w:numPr>
          <w:ilvl w:val="0"/>
          <w:numId w:val="11"/>
        </w:numPr>
        <w:tabs>
          <w:tab w:val="left" w:pos="432"/>
          <w:tab w:val="left" w:pos="864"/>
          <w:tab w:val="left" w:pos="1296"/>
        </w:tabs>
        <w:rPr>
          <w:rFonts w:ascii="Calibri" w:hAnsi="Calibri"/>
          <w:sz w:val="24"/>
          <w:szCs w:val="24"/>
        </w:rPr>
      </w:pPr>
      <w:r w:rsidRPr="009E55BD">
        <w:rPr>
          <w:rFonts w:ascii="Calibri" w:hAnsi="Calibri"/>
          <w:sz w:val="24"/>
          <w:szCs w:val="24"/>
        </w:rPr>
        <w:t xml:space="preserve">In the event of a dispute within a division by an exhibitor, the dispute must first be brought to the Division Chairman.  If a satisfactory agreement to both parties cannot be reached then it must be taken to the Youth Show Chairman.  </w:t>
      </w:r>
    </w:p>
    <w:p w:rsidR="00E01DD7" w:rsidRPr="009E55BD" w:rsidRDefault="00E047ED" w:rsidP="00E01DD7">
      <w:pPr>
        <w:pStyle w:val="ListParagraph"/>
        <w:widowControl/>
        <w:numPr>
          <w:ilvl w:val="0"/>
          <w:numId w:val="11"/>
        </w:numPr>
        <w:tabs>
          <w:tab w:val="left" w:pos="432"/>
          <w:tab w:val="left" w:pos="864"/>
          <w:tab w:val="left" w:pos="1296"/>
        </w:tabs>
        <w:rPr>
          <w:rFonts w:ascii="Calibri" w:hAnsi="Calibri"/>
          <w:sz w:val="24"/>
          <w:szCs w:val="24"/>
        </w:rPr>
      </w:pPr>
      <w:r w:rsidRPr="009E55BD">
        <w:rPr>
          <w:rFonts w:ascii="Calibri" w:hAnsi="Calibri"/>
          <w:sz w:val="24"/>
          <w:szCs w:val="24"/>
        </w:rPr>
        <w:t xml:space="preserve">The Youth Show Chairman shall at this time meet in closed-door session to arbitrate the dispute with the Youth Show Vice Chairman, the Homemakers Chairman and Vice Chairman, and all members of the disputed division along with the parents and/or sponsor if parents are unavailable.  </w:t>
      </w:r>
    </w:p>
    <w:p w:rsidR="00E01DD7" w:rsidRPr="009E55BD" w:rsidRDefault="00234C4C" w:rsidP="00E01DD7">
      <w:pPr>
        <w:pStyle w:val="ListParagraph"/>
        <w:widowControl/>
        <w:numPr>
          <w:ilvl w:val="0"/>
          <w:numId w:val="11"/>
        </w:numPr>
        <w:tabs>
          <w:tab w:val="left" w:pos="432"/>
          <w:tab w:val="left" w:pos="864"/>
          <w:tab w:val="left" w:pos="1296"/>
        </w:tabs>
        <w:rPr>
          <w:rFonts w:ascii="Calibri" w:hAnsi="Calibri"/>
          <w:sz w:val="24"/>
          <w:szCs w:val="24"/>
        </w:rPr>
      </w:pPr>
      <w:r w:rsidRPr="00234C4C">
        <w:rPr>
          <w:rFonts w:ascii="Calibri" w:hAnsi="Calibri"/>
          <w:sz w:val="24"/>
          <w:szCs w:val="24"/>
        </w:rPr>
        <w:t xml:space="preserve">The arbitration committee reserves the right to meet behind closed doors without parties involved after hearing concerns of both parties (committee, child and parents).  </w:t>
      </w:r>
    </w:p>
    <w:p w:rsidR="00E047ED" w:rsidRPr="009E55BD" w:rsidRDefault="00234C4C" w:rsidP="00E01DD7">
      <w:pPr>
        <w:pStyle w:val="ListParagraph"/>
        <w:widowControl/>
        <w:numPr>
          <w:ilvl w:val="0"/>
          <w:numId w:val="11"/>
        </w:numPr>
        <w:tabs>
          <w:tab w:val="left" w:pos="432"/>
          <w:tab w:val="left" w:pos="864"/>
          <w:tab w:val="left" w:pos="1296"/>
        </w:tabs>
        <w:rPr>
          <w:rFonts w:ascii="Calibri" w:hAnsi="Calibri"/>
          <w:sz w:val="24"/>
          <w:szCs w:val="24"/>
        </w:rPr>
      </w:pPr>
      <w:r w:rsidRPr="00234C4C">
        <w:rPr>
          <w:rFonts w:ascii="Calibri" w:hAnsi="Calibri"/>
          <w:sz w:val="24"/>
          <w:szCs w:val="24"/>
        </w:rPr>
        <w:t>The Youth Show Chairman will have and keep a written report of the proceedings.  This arbitration committee shall interpret the rules and come to a decision that best represents fair treatment to all involved.</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C752B7" w:rsidP="00BF053B">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5</w:t>
      </w:r>
      <w:r w:rsidR="00E047ED" w:rsidRPr="009E55BD">
        <w:rPr>
          <w:rFonts w:ascii="Calibri" w:hAnsi="Calibri"/>
          <w:sz w:val="24"/>
          <w:szCs w:val="24"/>
          <w:u w:val="single"/>
        </w:rPr>
        <w:t>:</w:t>
      </w:r>
      <w:r w:rsidR="00E047ED" w:rsidRPr="009E55BD">
        <w:rPr>
          <w:rFonts w:ascii="Calibri" w:hAnsi="Calibri"/>
          <w:sz w:val="24"/>
          <w:szCs w:val="24"/>
        </w:rPr>
        <w:t xml:space="preserve">  Liability.  All livestock exhibitors will be under control and direction of the Livestock Superintendents, but the directors of the Youth Livestock Show will in no case be responsible for any loss or damage to any and all property of the exhibitor.</w:t>
      </w:r>
    </w:p>
    <w:p w:rsidR="00E047ED" w:rsidRPr="009E55BD" w:rsidRDefault="00E047ED" w:rsidP="00E047ED">
      <w:pPr>
        <w:rPr>
          <w:sz w:val="24"/>
          <w:szCs w:val="24"/>
        </w:rPr>
      </w:pPr>
    </w:p>
    <w:p w:rsidR="00E047ED" w:rsidRPr="009E55BD" w:rsidRDefault="00BF053B"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6</w:t>
      </w:r>
      <w:r w:rsidR="00E047ED" w:rsidRPr="009E55BD">
        <w:rPr>
          <w:rFonts w:ascii="Calibri" w:hAnsi="Calibri"/>
          <w:sz w:val="24"/>
          <w:szCs w:val="24"/>
          <w:u w:val="single"/>
        </w:rPr>
        <w:t>:</w:t>
      </w:r>
      <w:r w:rsidR="00E047ED" w:rsidRPr="009E55BD">
        <w:rPr>
          <w:rFonts w:ascii="Calibri" w:hAnsi="Calibri"/>
          <w:sz w:val="24"/>
          <w:szCs w:val="24"/>
        </w:rPr>
        <w:t xml:space="preserve">  Each exhibitor must feed the show animal under the supervision of the County Agent, or Vo-Ag Instructor.</w:t>
      </w:r>
    </w:p>
    <w:p w:rsidR="00E047ED" w:rsidRPr="009E55BD" w:rsidRDefault="00E047ED" w:rsidP="00E047ED">
      <w:pPr>
        <w:widowControl/>
        <w:tabs>
          <w:tab w:val="left" w:pos="432"/>
          <w:tab w:val="left" w:pos="864"/>
          <w:tab w:val="left" w:pos="1296"/>
        </w:tabs>
        <w:rPr>
          <w:rFonts w:ascii="Calibri" w:hAnsi="Calibri"/>
          <w:sz w:val="24"/>
          <w:szCs w:val="24"/>
        </w:rPr>
      </w:pPr>
    </w:p>
    <w:p w:rsidR="005A1457" w:rsidRPr="009E55BD" w:rsidRDefault="00BF053B" w:rsidP="005A1457">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7</w:t>
      </w:r>
      <w:r w:rsidR="00E047ED" w:rsidRPr="009E55BD">
        <w:rPr>
          <w:rFonts w:ascii="Calibri" w:hAnsi="Calibri"/>
          <w:sz w:val="24"/>
          <w:szCs w:val="24"/>
          <w:u w:val="single"/>
        </w:rPr>
        <w:t>:</w:t>
      </w:r>
      <w:r w:rsidR="00E047ED" w:rsidRPr="009E55BD">
        <w:rPr>
          <w:rFonts w:ascii="Calibri" w:hAnsi="Calibri"/>
          <w:sz w:val="24"/>
          <w:szCs w:val="24"/>
        </w:rPr>
        <w:t xml:space="preserve">  </w:t>
      </w:r>
      <w:r w:rsidR="005A1457" w:rsidRPr="009E55BD">
        <w:rPr>
          <w:rFonts w:ascii="Calibri" w:hAnsi="Calibri"/>
          <w:sz w:val="24"/>
          <w:szCs w:val="24"/>
        </w:rPr>
        <w:t xml:space="preserve">Parents, County Agents, and Vo-Ag Instructors and others will be permitted to assist in getting their livestock lined up. </w:t>
      </w:r>
    </w:p>
    <w:p w:rsidR="005A1457" w:rsidRPr="009E55BD" w:rsidRDefault="00E047ED" w:rsidP="005A1457">
      <w:pPr>
        <w:pStyle w:val="ListParagraph"/>
        <w:widowControl/>
        <w:numPr>
          <w:ilvl w:val="0"/>
          <w:numId w:val="14"/>
        </w:numPr>
        <w:tabs>
          <w:tab w:val="left" w:pos="432"/>
          <w:tab w:val="left" w:pos="864"/>
          <w:tab w:val="left" w:pos="1296"/>
        </w:tabs>
        <w:rPr>
          <w:rFonts w:ascii="Calibri" w:hAnsi="Calibri"/>
          <w:sz w:val="24"/>
          <w:szCs w:val="24"/>
        </w:rPr>
      </w:pPr>
      <w:r w:rsidRPr="009E55BD">
        <w:rPr>
          <w:rFonts w:ascii="Calibri" w:hAnsi="Calibri"/>
          <w:sz w:val="24"/>
          <w:szCs w:val="24"/>
        </w:rPr>
        <w:t>No one but the exhibitors, the official judge and his certified assistant and the show attendants tabulating the judging results, will be allowed in the judging ring</w:t>
      </w:r>
      <w:r w:rsidR="005A1457" w:rsidRPr="009E55BD">
        <w:rPr>
          <w:rFonts w:ascii="Calibri" w:hAnsi="Calibri"/>
          <w:sz w:val="24"/>
          <w:szCs w:val="24"/>
        </w:rPr>
        <w:t xml:space="preserve">. </w:t>
      </w:r>
    </w:p>
    <w:p w:rsidR="005A1457" w:rsidRPr="009E55BD" w:rsidRDefault="00E047ED" w:rsidP="005A1457">
      <w:pPr>
        <w:pStyle w:val="ListParagraph"/>
        <w:widowControl/>
        <w:numPr>
          <w:ilvl w:val="0"/>
          <w:numId w:val="14"/>
        </w:numPr>
        <w:tabs>
          <w:tab w:val="left" w:pos="432"/>
          <w:tab w:val="left" w:pos="864"/>
          <w:tab w:val="left" w:pos="1296"/>
        </w:tabs>
        <w:rPr>
          <w:rFonts w:ascii="Calibri" w:hAnsi="Calibri"/>
          <w:sz w:val="24"/>
          <w:szCs w:val="24"/>
        </w:rPr>
      </w:pPr>
      <w:r w:rsidRPr="009E55BD">
        <w:rPr>
          <w:rFonts w:ascii="Calibri" w:hAnsi="Calibri"/>
          <w:sz w:val="24"/>
          <w:szCs w:val="24"/>
        </w:rPr>
        <w:t xml:space="preserve">The only exception to this rule is </w:t>
      </w:r>
      <w:r w:rsidR="005A1457" w:rsidRPr="009E55BD">
        <w:rPr>
          <w:rFonts w:ascii="Calibri" w:hAnsi="Calibri"/>
          <w:sz w:val="24"/>
          <w:szCs w:val="24"/>
        </w:rPr>
        <w:t>for Broiler and Turkey Show w</w:t>
      </w:r>
      <w:r w:rsidR="00745BB0" w:rsidRPr="009E55BD">
        <w:rPr>
          <w:rFonts w:ascii="Calibri" w:hAnsi="Calibri"/>
          <w:sz w:val="24"/>
          <w:szCs w:val="24"/>
        </w:rPr>
        <w:t>h</w:t>
      </w:r>
      <w:r w:rsidR="005A1457" w:rsidRPr="009E55BD">
        <w:rPr>
          <w:rFonts w:ascii="Calibri" w:hAnsi="Calibri"/>
          <w:sz w:val="24"/>
          <w:szCs w:val="24"/>
        </w:rPr>
        <w:t xml:space="preserve">ere an adult </w:t>
      </w:r>
      <w:r w:rsidR="00162D21" w:rsidRPr="009E55BD">
        <w:rPr>
          <w:rFonts w:ascii="Calibri" w:hAnsi="Calibri"/>
          <w:sz w:val="24"/>
          <w:szCs w:val="24"/>
        </w:rPr>
        <w:t xml:space="preserve">or exhibitor </w:t>
      </w:r>
      <w:r w:rsidR="005A1457" w:rsidRPr="009E55BD">
        <w:rPr>
          <w:rFonts w:ascii="Calibri" w:hAnsi="Calibri"/>
          <w:sz w:val="24"/>
          <w:szCs w:val="24"/>
        </w:rPr>
        <w:t>may assist in the ring.</w:t>
      </w:r>
    </w:p>
    <w:p w:rsidR="00162D21" w:rsidRPr="009E55BD" w:rsidRDefault="00162D21" w:rsidP="005A1457">
      <w:pPr>
        <w:pStyle w:val="ListParagraph"/>
        <w:widowControl/>
        <w:numPr>
          <w:ilvl w:val="0"/>
          <w:numId w:val="14"/>
        </w:numPr>
        <w:tabs>
          <w:tab w:val="left" w:pos="432"/>
          <w:tab w:val="left" w:pos="864"/>
          <w:tab w:val="left" w:pos="1296"/>
        </w:tabs>
        <w:rPr>
          <w:rFonts w:ascii="Calibri" w:hAnsi="Calibri"/>
          <w:sz w:val="24"/>
          <w:szCs w:val="24"/>
        </w:rPr>
      </w:pPr>
      <w:r w:rsidRPr="009E55BD">
        <w:rPr>
          <w:rFonts w:ascii="Calibri" w:hAnsi="Calibri"/>
          <w:sz w:val="24"/>
          <w:szCs w:val="24"/>
        </w:rPr>
        <w:t>A s</w:t>
      </w:r>
      <w:r w:rsidR="005A1457" w:rsidRPr="009E55BD">
        <w:rPr>
          <w:rFonts w:ascii="Calibri" w:hAnsi="Calibri"/>
          <w:sz w:val="24"/>
          <w:szCs w:val="24"/>
        </w:rPr>
        <w:t xml:space="preserve">pecial needs </w:t>
      </w:r>
      <w:r w:rsidR="00E56F69" w:rsidRPr="009E55BD">
        <w:rPr>
          <w:rFonts w:ascii="Calibri" w:hAnsi="Calibri"/>
          <w:sz w:val="24"/>
          <w:szCs w:val="24"/>
        </w:rPr>
        <w:t>exhibitor</w:t>
      </w:r>
      <w:r w:rsidRPr="009E55BD">
        <w:rPr>
          <w:rFonts w:ascii="Calibri" w:hAnsi="Calibri"/>
          <w:sz w:val="24"/>
          <w:szCs w:val="24"/>
        </w:rPr>
        <w:t xml:space="preserve"> may be assisted by an exhibitor in that specific division.</w:t>
      </w:r>
    </w:p>
    <w:p w:rsidR="00E047ED" w:rsidRPr="009E55BD" w:rsidRDefault="00162D21" w:rsidP="00162D21">
      <w:pPr>
        <w:pStyle w:val="ListParagraph"/>
        <w:widowControl/>
        <w:numPr>
          <w:ilvl w:val="0"/>
          <w:numId w:val="14"/>
        </w:numPr>
        <w:tabs>
          <w:tab w:val="left" w:pos="432"/>
          <w:tab w:val="left" w:pos="864"/>
          <w:tab w:val="left" w:pos="1296"/>
        </w:tabs>
        <w:rPr>
          <w:rFonts w:ascii="Calibri" w:hAnsi="Calibri"/>
          <w:sz w:val="24"/>
          <w:szCs w:val="24"/>
        </w:rPr>
      </w:pPr>
      <w:r w:rsidRPr="009E55BD">
        <w:rPr>
          <w:rFonts w:ascii="Calibri" w:hAnsi="Calibri"/>
          <w:sz w:val="24"/>
          <w:szCs w:val="24"/>
        </w:rPr>
        <w:t xml:space="preserve">Groups in breeding </w:t>
      </w:r>
      <w:r w:rsidR="00E56F69" w:rsidRPr="009E55BD">
        <w:rPr>
          <w:rFonts w:ascii="Calibri" w:hAnsi="Calibri"/>
          <w:sz w:val="24"/>
          <w:szCs w:val="24"/>
        </w:rPr>
        <w:t>animals</w:t>
      </w:r>
      <w:r w:rsidRPr="009E55BD">
        <w:rPr>
          <w:rFonts w:ascii="Calibri" w:hAnsi="Calibri"/>
          <w:sz w:val="24"/>
          <w:szCs w:val="24"/>
        </w:rPr>
        <w:t xml:space="preserve"> (cow/calf, </w:t>
      </w:r>
      <w:proofErr w:type="spellStart"/>
      <w:r w:rsidRPr="009E55BD">
        <w:rPr>
          <w:rFonts w:ascii="Calibri" w:hAnsi="Calibri"/>
          <w:sz w:val="24"/>
          <w:szCs w:val="24"/>
        </w:rPr>
        <w:t>nannie</w:t>
      </w:r>
      <w:proofErr w:type="spellEnd"/>
      <w:r w:rsidRPr="009E55BD">
        <w:rPr>
          <w:rFonts w:ascii="Calibri" w:hAnsi="Calibri"/>
          <w:sz w:val="24"/>
          <w:szCs w:val="24"/>
        </w:rPr>
        <w:t xml:space="preserve">/kid, </w:t>
      </w:r>
      <w:proofErr w:type="gramStart"/>
      <w:r w:rsidRPr="009E55BD">
        <w:rPr>
          <w:rFonts w:ascii="Calibri" w:hAnsi="Calibri"/>
          <w:sz w:val="24"/>
          <w:szCs w:val="24"/>
        </w:rPr>
        <w:t>ewe</w:t>
      </w:r>
      <w:proofErr w:type="gramEnd"/>
      <w:r w:rsidRPr="009E55BD">
        <w:rPr>
          <w:rFonts w:ascii="Calibri" w:hAnsi="Calibri"/>
          <w:sz w:val="24"/>
          <w:szCs w:val="24"/>
        </w:rPr>
        <w:t>/lamb) may be assisted by an exhibitor in that specific division.</w:t>
      </w:r>
      <w:r w:rsidR="005A1457" w:rsidRPr="009E55BD">
        <w:rPr>
          <w:rFonts w:ascii="Calibri" w:hAnsi="Calibri"/>
          <w:sz w:val="24"/>
          <w:szCs w:val="24"/>
        </w:rPr>
        <w:t xml:space="preserve">  </w:t>
      </w:r>
    </w:p>
    <w:p w:rsidR="00E047ED" w:rsidRPr="009E55BD" w:rsidRDefault="00E047ED" w:rsidP="00E047ED">
      <w:pPr>
        <w:widowControl/>
        <w:tabs>
          <w:tab w:val="left" w:pos="432"/>
          <w:tab w:val="left" w:pos="864"/>
          <w:tab w:val="left" w:pos="1296"/>
        </w:tabs>
        <w:rPr>
          <w:rFonts w:ascii="Calibri" w:hAnsi="Calibri"/>
          <w:sz w:val="24"/>
          <w:szCs w:val="24"/>
        </w:rPr>
      </w:pPr>
    </w:p>
    <w:p w:rsidR="00162D21" w:rsidRPr="009E55BD" w:rsidRDefault="00BF053B" w:rsidP="00162D21">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8</w:t>
      </w:r>
      <w:r w:rsidR="00E047ED" w:rsidRPr="009E55BD">
        <w:rPr>
          <w:rFonts w:ascii="Calibri" w:hAnsi="Calibri"/>
          <w:sz w:val="24"/>
          <w:szCs w:val="24"/>
          <w:u w:val="single"/>
        </w:rPr>
        <w:t>:</w:t>
      </w:r>
      <w:r w:rsidR="00162D21" w:rsidRPr="009E55BD">
        <w:rPr>
          <w:rFonts w:ascii="Calibri" w:hAnsi="Calibri"/>
          <w:sz w:val="24"/>
          <w:szCs w:val="24"/>
        </w:rPr>
        <w:t xml:space="preserve"> </w:t>
      </w:r>
      <w:r w:rsidR="00745BB0" w:rsidRPr="009E55BD">
        <w:rPr>
          <w:rFonts w:ascii="Calibri" w:hAnsi="Calibri"/>
          <w:sz w:val="24"/>
          <w:szCs w:val="24"/>
        </w:rPr>
        <w:t xml:space="preserve"> </w:t>
      </w:r>
      <w:r w:rsidR="00E047ED" w:rsidRPr="009E55BD">
        <w:rPr>
          <w:rFonts w:ascii="Calibri" w:hAnsi="Calibri"/>
          <w:sz w:val="24"/>
          <w:szCs w:val="24"/>
        </w:rPr>
        <w:t>Showmanship awards shall be pres</w:t>
      </w:r>
      <w:r w:rsidR="00162D21" w:rsidRPr="009E55BD">
        <w:rPr>
          <w:rFonts w:ascii="Calibri" w:hAnsi="Calibri"/>
          <w:sz w:val="24"/>
          <w:szCs w:val="24"/>
        </w:rPr>
        <w:t xml:space="preserve">ented in three (3) divisions to the exhibitors showing the greatest skill and knowledge in the handling and fitting of their animals for the show.  </w:t>
      </w:r>
    </w:p>
    <w:p w:rsidR="00162D21" w:rsidRPr="009E55BD" w:rsidRDefault="00E047ED" w:rsidP="00162D21">
      <w:pPr>
        <w:pStyle w:val="ListParagraph"/>
        <w:widowControl/>
        <w:numPr>
          <w:ilvl w:val="0"/>
          <w:numId w:val="15"/>
        </w:numPr>
        <w:tabs>
          <w:tab w:val="left" w:pos="432"/>
          <w:tab w:val="left" w:pos="864"/>
          <w:tab w:val="left" w:pos="1296"/>
        </w:tabs>
        <w:rPr>
          <w:rFonts w:ascii="Calibri" w:hAnsi="Calibri"/>
          <w:sz w:val="24"/>
          <w:szCs w:val="24"/>
        </w:rPr>
      </w:pPr>
      <w:r w:rsidRPr="009E55BD">
        <w:rPr>
          <w:rFonts w:ascii="Calibri" w:hAnsi="Calibri"/>
          <w:sz w:val="24"/>
          <w:szCs w:val="24"/>
        </w:rPr>
        <w:t>Seniors (grades 9-12), Intermediate (grades</w:t>
      </w:r>
      <w:r w:rsidR="00162D21" w:rsidRPr="009E55BD">
        <w:rPr>
          <w:rFonts w:ascii="Calibri" w:hAnsi="Calibri"/>
          <w:sz w:val="24"/>
          <w:szCs w:val="24"/>
        </w:rPr>
        <w:t xml:space="preserve"> 6-8); and </w:t>
      </w:r>
      <w:proofErr w:type="gramStart"/>
      <w:r w:rsidR="00162D21" w:rsidRPr="009E55BD">
        <w:rPr>
          <w:rFonts w:ascii="Calibri" w:hAnsi="Calibri"/>
          <w:sz w:val="24"/>
          <w:szCs w:val="24"/>
        </w:rPr>
        <w:t>Juniors</w:t>
      </w:r>
      <w:proofErr w:type="gramEnd"/>
      <w:r w:rsidR="00162D21" w:rsidRPr="009E55BD">
        <w:rPr>
          <w:rFonts w:ascii="Calibri" w:hAnsi="Calibri"/>
          <w:sz w:val="24"/>
          <w:szCs w:val="24"/>
        </w:rPr>
        <w:t xml:space="preserve"> (grades 3-5)</w:t>
      </w:r>
      <w:r w:rsidR="00745BB0" w:rsidRPr="009E55BD">
        <w:rPr>
          <w:rFonts w:ascii="Calibri" w:hAnsi="Calibri"/>
          <w:sz w:val="24"/>
          <w:szCs w:val="24"/>
        </w:rPr>
        <w:t>.</w:t>
      </w:r>
      <w:r w:rsidR="00162D21" w:rsidRPr="009E55BD">
        <w:rPr>
          <w:rFonts w:ascii="Calibri" w:hAnsi="Calibri"/>
          <w:sz w:val="24"/>
          <w:szCs w:val="24"/>
        </w:rPr>
        <w:t xml:space="preserve"> </w:t>
      </w:r>
    </w:p>
    <w:p w:rsidR="00162D21" w:rsidRPr="009E55BD" w:rsidRDefault="00E047ED" w:rsidP="00162D21">
      <w:pPr>
        <w:pStyle w:val="ListParagraph"/>
        <w:widowControl/>
        <w:numPr>
          <w:ilvl w:val="0"/>
          <w:numId w:val="15"/>
        </w:numPr>
        <w:tabs>
          <w:tab w:val="left" w:pos="432"/>
          <w:tab w:val="left" w:pos="864"/>
          <w:tab w:val="left" w:pos="1296"/>
        </w:tabs>
        <w:rPr>
          <w:rFonts w:ascii="Calibri" w:hAnsi="Calibri"/>
          <w:sz w:val="24"/>
          <w:szCs w:val="24"/>
        </w:rPr>
      </w:pPr>
      <w:r w:rsidRPr="009E55BD">
        <w:rPr>
          <w:rFonts w:ascii="Calibri" w:hAnsi="Calibri"/>
          <w:sz w:val="24"/>
          <w:szCs w:val="24"/>
        </w:rPr>
        <w:t xml:space="preserve">The three (3) showmanship winners shall be chosen from among all division exhibitors (breeding and market).  </w:t>
      </w:r>
    </w:p>
    <w:p w:rsidR="00E047ED" w:rsidRPr="009E55BD" w:rsidRDefault="00E047ED" w:rsidP="00162D21">
      <w:pPr>
        <w:pStyle w:val="ListParagraph"/>
        <w:widowControl/>
        <w:numPr>
          <w:ilvl w:val="0"/>
          <w:numId w:val="15"/>
        </w:numPr>
        <w:tabs>
          <w:tab w:val="left" w:pos="432"/>
          <w:tab w:val="left" w:pos="864"/>
          <w:tab w:val="left" w:pos="1296"/>
        </w:tabs>
        <w:rPr>
          <w:rFonts w:ascii="Calibri" w:hAnsi="Calibri"/>
          <w:sz w:val="24"/>
          <w:szCs w:val="24"/>
        </w:rPr>
      </w:pPr>
      <w:r w:rsidRPr="009E55BD">
        <w:rPr>
          <w:rFonts w:ascii="Calibri" w:hAnsi="Calibri"/>
          <w:sz w:val="24"/>
          <w:szCs w:val="24"/>
        </w:rPr>
        <w:t>THE SHOWMANSHIP EXHIBITOR MUST SHOW THEIR OWN ANIMAL THAT WAS SHOWN IN THE MARKET OR BREEDING CLASSES.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BF053B"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9</w:t>
      </w:r>
      <w:r w:rsidR="00E047ED" w:rsidRPr="009E55BD">
        <w:rPr>
          <w:rFonts w:ascii="Calibri" w:hAnsi="Calibri"/>
          <w:sz w:val="24"/>
          <w:szCs w:val="24"/>
          <w:u w:val="single"/>
        </w:rPr>
        <w:t>:</w:t>
      </w:r>
      <w:r w:rsidR="00E047ED" w:rsidRPr="009E55BD">
        <w:rPr>
          <w:rFonts w:ascii="Calibri" w:hAnsi="Calibri"/>
          <w:sz w:val="24"/>
          <w:szCs w:val="24"/>
        </w:rPr>
        <w:t xml:space="preserve">  All livestock will be ju</w:t>
      </w:r>
      <w:r w:rsidR="00162D21" w:rsidRPr="009E55BD">
        <w:rPr>
          <w:rFonts w:ascii="Calibri" w:hAnsi="Calibri"/>
          <w:sz w:val="24"/>
          <w:szCs w:val="24"/>
        </w:rPr>
        <w:t>dged in their respective official show ring</w:t>
      </w:r>
      <w:r w:rsidR="00B148AF" w:rsidRPr="009E55BD">
        <w:rPr>
          <w:rFonts w:ascii="Calibri" w:hAnsi="Calibri"/>
          <w:sz w:val="24"/>
          <w:szCs w:val="24"/>
        </w:rPr>
        <w:t>.</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BF053B"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921AEC" w:rsidRPr="009E55BD">
        <w:rPr>
          <w:rFonts w:ascii="Calibri" w:hAnsi="Calibri"/>
          <w:sz w:val="24"/>
          <w:szCs w:val="24"/>
          <w:u w:val="single"/>
        </w:rPr>
        <w:t>0</w:t>
      </w:r>
      <w:r w:rsidR="00E047ED" w:rsidRPr="009E55BD">
        <w:rPr>
          <w:rFonts w:ascii="Calibri" w:hAnsi="Calibri"/>
          <w:sz w:val="24"/>
          <w:szCs w:val="24"/>
          <w:u w:val="single"/>
        </w:rPr>
        <w:t>:</w:t>
      </w:r>
      <w:r w:rsidR="00E047ED" w:rsidRPr="009E55BD">
        <w:rPr>
          <w:rFonts w:ascii="Calibri" w:hAnsi="Calibri"/>
          <w:sz w:val="24"/>
          <w:szCs w:val="24"/>
        </w:rPr>
        <w:t xml:space="preserve">  </w:t>
      </w:r>
      <w:r w:rsidR="00B148AF" w:rsidRPr="009E55BD">
        <w:rPr>
          <w:rFonts w:ascii="Calibri" w:hAnsi="Calibri"/>
          <w:sz w:val="24"/>
          <w:szCs w:val="24"/>
        </w:rPr>
        <w:t>Awards</w:t>
      </w:r>
      <w:r w:rsidR="00E047ED" w:rsidRPr="009E55BD">
        <w:rPr>
          <w:rFonts w:ascii="Calibri" w:hAnsi="Calibri"/>
          <w:sz w:val="24"/>
          <w:szCs w:val="24"/>
        </w:rPr>
        <w:t xml:space="preserve"> will be presented at judging time to individuals and group winners.</w:t>
      </w:r>
    </w:p>
    <w:p w:rsidR="00BF053B" w:rsidRPr="009E55BD" w:rsidRDefault="00BF053B" w:rsidP="00E047ED">
      <w:pPr>
        <w:widowControl/>
        <w:tabs>
          <w:tab w:val="left" w:pos="432"/>
          <w:tab w:val="left" w:pos="864"/>
          <w:tab w:val="left" w:pos="1296"/>
        </w:tabs>
        <w:rPr>
          <w:rFonts w:ascii="Calibri" w:hAnsi="Calibri"/>
          <w:sz w:val="24"/>
          <w:szCs w:val="24"/>
        </w:rPr>
      </w:pPr>
    </w:p>
    <w:p w:rsidR="00E047ED" w:rsidRDefault="00E047ED" w:rsidP="00E047ED">
      <w:pPr>
        <w:widowControl/>
        <w:tabs>
          <w:tab w:val="left" w:pos="432"/>
          <w:tab w:val="left" w:pos="864"/>
          <w:tab w:val="left" w:pos="1296"/>
        </w:tabs>
        <w:rPr>
          <w:rFonts w:ascii="Calibri" w:hAnsi="Calibri"/>
          <w:b/>
          <w:sz w:val="24"/>
          <w:szCs w:val="24"/>
        </w:rPr>
      </w:pPr>
      <w:r w:rsidRPr="009E55BD">
        <w:rPr>
          <w:rFonts w:ascii="Calibri" w:hAnsi="Calibri"/>
          <w:sz w:val="24"/>
          <w:szCs w:val="24"/>
          <w:u w:val="single"/>
        </w:rPr>
        <w:t xml:space="preserve">Rule </w:t>
      </w:r>
      <w:r w:rsidR="00D11940" w:rsidRPr="009E55BD">
        <w:rPr>
          <w:rFonts w:ascii="Calibri" w:hAnsi="Calibri"/>
          <w:sz w:val="24"/>
          <w:szCs w:val="24"/>
          <w:u w:val="single"/>
        </w:rPr>
        <w:t>1</w:t>
      </w:r>
      <w:r w:rsidR="00921AEC" w:rsidRPr="009E55BD">
        <w:rPr>
          <w:rFonts w:ascii="Calibri" w:hAnsi="Calibri"/>
          <w:sz w:val="24"/>
          <w:szCs w:val="24"/>
          <w:u w:val="single"/>
        </w:rPr>
        <w:t>1</w:t>
      </w:r>
      <w:r w:rsidRPr="009E55BD">
        <w:rPr>
          <w:rFonts w:ascii="Calibri" w:hAnsi="Calibri"/>
          <w:sz w:val="24"/>
          <w:szCs w:val="24"/>
          <w:u w:val="single"/>
        </w:rPr>
        <w:t>:</w:t>
      </w:r>
      <w:r w:rsidRPr="009E55BD">
        <w:rPr>
          <w:rFonts w:ascii="Calibri" w:hAnsi="Calibri"/>
          <w:sz w:val="24"/>
          <w:szCs w:val="24"/>
        </w:rPr>
        <w:t xml:space="preserve">  ALL ENTRIES both Homemaking and Livestock are due by December 1, preceding the show.  </w:t>
      </w:r>
      <w:r w:rsidRPr="009E55BD">
        <w:rPr>
          <w:rFonts w:ascii="Calibri" w:hAnsi="Calibri"/>
          <w:b/>
          <w:sz w:val="24"/>
          <w:szCs w:val="24"/>
        </w:rPr>
        <w:t>All entries must go through their advisors by their cut-off date.  ALL ENTRIES MUST GO THROUGH THE CLUB ADVISORS OR THEIR DESIGNATED ENTRY NIGHT.  THEY MUST BE TURNED IN TO THE SHOW SECRETARIES BY DECEMBER 1.</w:t>
      </w:r>
    </w:p>
    <w:p w:rsidR="009E55BD" w:rsidRPr="009E55BD" w:rsidRDefault="009E55BD" w:rsidP="00E047ED">
      <w:pPr>
        <w:widowControl/>
        <w:tabs>
          <w:tab w:val="left" w:pos="432"/>
          <w:tab w:val="left" w:pos="864"/>
          <w:tab w:val="left" w:pos="1296"/>
        </w:tabs>
        <w:rPr>
          <w:rFonts w:ascii="Calibri" w:hAnsi="Calibri"/>
          <w:b/>
          <w:sz w:val="24"/>
          <w:szCs w:val="24"/>
        </w:rPr>
      </w:pPr>
    </w:p>
    <w:p w:rsidR="00E047ED" w:rsidRPr="009E55BD" w:rsidRDefault="00E047ED" w:rsidP="00E047ED">
      <w:pPr>
        <w:widowControl/>
        <w:tabs>
          <w:tab w:val="left" w:pos="432"/>
          <w:tab w:val="left" w:pos="864"/>
          <w:tab w:val="left" w:pos="1296"/>
        </w:tabs>
        <w:rPr>
          <w:rFonts w:ascii="Calibri" w:hAnsi="Calibri"/>
          <w:b/>
          <w:sz w:val="24"/>
          <w:szCs w:val="24"/>
        </w:rPr>
      </w:pPr>
    </w:p>
    <w:p w:rsidR="00C727F1"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BD30E5" w:rsidRPr="009E55BD">
        <w:rPr>
          <w:rFonts w:ascii="Calibri" w:hAnsi="Calibri"/>
          <w:sz w:val="24"/>
          <w:szCs w:val="24"/>
          <w:u w:val="single"/>
        </w:rPr>
        <w:t>1</w:t>
      </w:r>
      <w:r w:rsidR="00921AEC" w:rsidRPr="009E55BD">
        <w:rPr>
          <w:rFonts w:ascii="Calibri" w:hAnsi="Calibri"/>
          <w:sz w:val="24"/>
          <w:szCs w:val="24"/>
          <w:u w:val="single"/>
        </w:rPr>
        <w:t>2</w:t>
      </w:r>
      <w:r w:rsidRPr="009E55BD">
        <w:rPr>
          <w:rFonts w:ascii="Calibri" w:hAnsi="Calibri"/>
          <w:sz w:val="24"/>
          <w:szCs w:val="24"/>
          <w:u w:val="single"/>
        </w:rPr>
        <w:t>:</w:t>
      </w:r>
      <w:r w:rsidRPr="009E55BD">
        <w:rPr>
          <w:rFonts w:ascii="Calibri" w:hAnsi="Calibri"/>
          <w:sz w:val="24"/>
          <w:szCs w:val="24"/>
        </w:rPr>
        <w:t xml:space="preserve">  </w:t>
      </w:r>
      <w:r w:rsidR="00C727F1" w:rsidRPr="009E55BD">
        <w:rPr>
          <w:rFonts w:ascii="Calibri" w:hAnsi="Calibri"/>
          <w:sz w:val="24"/>
          <w:szCs w:val="24"/>
        </w:rPr>
        <w:t>Entry Fees</w:t>
      </w:r>
      <w:r w:rsidR="00745BB0" w:rsidRPr="009E55BD">
        <w:rPr>
          <w:rFonts w:ascii="Calibri" w:hAnsi="Calibri"/>
          <w:sz w:val="24"/>
          <w:szCs w:val="24"/>
        </w:rPr>
        <w:t>.</w:t>
      </w:r>
    </w:p>
    <w:p w:rsidR="00C727F1" w:rsidRPr="009E55BD" w:rsidRDefault="00E047ED" w:rsidP="00C727F1">
      <w:pPr>
        <w:pStyle w:val="ListParagraph"/>
        <w:widowControl/>
        <w:numPr>
          <w:ilvl w:val="0"/>
          <w:numId w:val="18"/>
        </w:numPr>
        <w:tabs>
          <w:tab w:val="left" w:pos="432"/>
          <w:tab w:val="left" w:pos="864"/>
          <w:tab w:val="left" w:pos="1296"/>
        </w:tabs>
        <w:rPr>
          <w:rFonts w:ascii="Calibri" w:hAnsi="Calibri"/>
          <w:sz w:val="24"/>
          <w:szCs w:val="24"/>
        </w:rPr>
      </w:pPr>
      <w:r w:rsidRPr="009E55BD">
        <w:rPr>
          <w:rFonts w:ascii="Calibri" w:hAnsi="Calibri"/>
          <w:sz w:val="24"/>
          <w:szCs w:val="24"/>
        </w:rPr>
        <w:t>Cattle</w:t>
      </w:r>
      <w:r w:rsidR="00C727F1" w:rsidRPr="009E55BD">
        <w:rPr>
          <w:rFonts w:ascii="Calibri" w:hAnsi="Calibri"/>
          <w:sz w:val="24"/>
          <w:szCs w:val="24"/>
        </w:rPr>
        <w:t>, hogs, goats, lambs and turkeys</w:t>
      </w:r>
      <w:r w:rsidR="00745BB0" w:rsidRPr="009E55BD">
        <w:rPr>
          <w:rFonts w:ascii="Calibri" w:hAnsi="Calibri"/>
          <w:sz w:val="24"/>
          <w:szCs w:val="24"/>
        </w:rPr>
        <w:t>:</w:t>
      </w:r>
      <w:r w:rsidR="00C727F1" w:rsidRPr="009E55BD">
        <w:rPr>
          <w:rFonts w:ascii="Calibri" w:hAnsi="Calibri"/>
          <w:sz w:val="24"/>
          <w:szCs w:val="24"/>
        </w:rPr>
        <w:t xml:space="preserve"> $20.00 per head.</w:t>
      </w:r>
    </w:p>
    <w:p w:rsidR="00C727F1" w:rsidRPr="009E55BD" w:rsidRDefault="00C727F1" w:rsidP="00C727F1">
      <w:pPr>
        <w:pStyle w:val="ListParagraph"/>
        <w:widowControl/>
        <w:numPr>
          <w:ilvl w:val="0"/>
          <w:numId w:val="18"/>
        </w:numPr>
        <w:tabs>
          <w:tab w:val="left" w:pos="432"/>
          <w:tab w:val="left" w:pos="864"/>
          <w:tab w:val="left" w:pos="1296"/>
        </w:tabs>
        <w:rPr>
          <w:rFonts w:ascii="Calibri" w:hAnsi="Calibri"/>
          <w:sz w:val="24"/>
          <w:szCs w:val="24"/>
        </w:rPr>
      </w:pPr>
      <w:r w:rsidRPr="009E55BD">
        <w:rPr>
          <w:rFonts w:ascii="Calibri" w:hAnsi="Calibri"/>
          <w:sz w:val="24"/>
          <w:szCs w:val="24"/>
        </w:rPr>
        <w:t xml:space="preserve">A </w:t>
      </w:r>
      <w:r w:rsidR="00E047ED" w:rsidRPr="009E55BD">
        <w:rPr>
          <w:rFonts w:ascii="Calibri" w:hAnsi="Calibri"/>
          <w:sz w:val="24"/>
          <w:szCs w:val="24"/>
        </w:rPr>
        <w:t>pen of broilers and a p</w:t>
      </w:r>
      <w:r w:rsidRPr="009E55BD">
        <w:rPr>
          <w:rFonts w:ascii="Calibri" w:hAnsi="Calibri"/>
          <w:sz w:val="24"/>
          <w:szCs w:val="24"/>
        </w:rPr>
        <w:t>en of rabbits</w:t>
      </w:r>
      <w:r w:rsidR="00745BB0" w:rsidRPr="009E55BD">
        <w:rPr>
          <w:rFonts w:ascii="Calibri" w:hAnsi="Calibri"/>
          <w:sz w:val="24"/>
          <w:szCs w:val="24"/>
        </w:rPr>
        <w:t>:</w:t>
      </w:r>
      <w:r w:rsidRPr="009E55BD">
        <w:rPr>
          <w:rFonts w:ascii="Calibri" w:hAnsi="Calibri"/>
          <w:sz w:val="24"/>
          <w:szCs w:val="24"/>
        </w:rPr>
        <w:t xml:space="preserve"> $20.00 (per pen).</w:t>
      </w:r>
    </w:p>
    <w:p w:rsidR="00C727F1" w:rsidRPr="009E55BD" w:rsidRDefault="00C727F1" w:rsidP="00C727F1">
      <w:pPr>
        <w:pStyle w:val="ListParagraph"/>
        <w:widowControl/>
        <w:numPr>
          <w:ilvl w:val="0"/>
          <w:numId w:val="18"/>
        </w:numPr>
        <w:tabs>
          <w:tab w:val="left" w:pos="432"/>
          <w:tab w:val="left" w:pos="864"/>
          <w:tab w:val="left" w:pos="1296"/>
        </w:tabs>
        <w:rPr>
          <w:rFonts w:ascii="Calibri" w:hAnsi="Calibri"/>
          <w:sz w:val="24"/>
          <w:szCs w:val="24"/>
        </w:rPr>
      </w:pPr>
      <w:r w:rsidRPr="009E55BD">
        <w:rPr>
          <w:rFonts w:ascii="Calibri" w:hAnsi="Calibri"/>
          <w:sz w:val="24"/>
          <w:szCs w:val="24"/>
        </w:rPr>
        <w:t>H</w:t>
      </w:r>
      <w:r w:rsidR="00E047ED" w:rsidRPr="009E55BD">
        <w:rPr>
          <w:rFonts w:ascii="Calibri" w:hAnsi="Calibri"/>
          <w:sz w:val="24"/>
          <w:szCs w:val="24"/>
        </w:rPr>
        <w:t>omemak</w:t>
      </w:r>
      <w:r w:rsidRPr="009E55BD">
        <w:rPr>
          <w:rFonts w:ascii="Calibri" w:hAnsi="Calibri"/>
          <w:sz w:val="24"/>
          <w:szCs w:val="24"/>
        </w:rPr>
        <w:t>ing baked goods division</w:t>
      </w:r>
      <w:r w:rsidR="00745BB0" w:rsidRPr="009E55BD">
        <w:rPr>
          <w:rFonts w:ascii="Calibri" w:hAnsi="Calibri"/>
          <w:sz w:val="24"/>
          <w:szCs w:val="24"/>
        </w:rPr>
        <w:t>:</w:t>
      </w:r>
      <w:r w:rsidR="00E047ED" w:rsidRPr="009E55BD">
        <w:rPr>
          <w:rFonts w:ascii="Calibri" w:hAnsi="Calibri"/>
          <w:sz w:val="24"/>
          <w:szCs w:val="24"/>
        </w:rPr>
        <w:t xml:space="preserve"> </w:t>
      </w:r>
      <w:r w:rsidRPr="009E55BD">
        <w:rPr>
          <w:rFonts w:ascii="Calibri" w:hAnsi="Calibri"/>
          <w:sz w:val="24"/>
          <w:szCs w:val="24"/>
        </w:rPr>
        <w:t xml:space="preserve">$20.00 plus fee </w:t>
      </w:r>
      <w:r w:rsidR="00E047ED" w:rsidRPr="009E55BD">
        <w:rPr>
          <w:rFonts w:ascii="Calibri" w:hAnsi="Calibri"/>
          <w:sz w:val="24"/>
          <w:szCs w:val="24"/>
        </w:rPr>
        <w:t>for container</w:t>
      </w:r>
      <w:r w:rsidRPr="009E55BD">
        <w:rPr>
          <w:rFonts w:ascii="Calibri" w:hAnsi="Calibri"/>
          <w:sz w:val="24"/>
          <w:szCs w:val="24"/>
        </w:rPr>
        <w:t>.</w:t>
      </w:r>
      <w:r w:rsidR="00E047ED" w:rsidRPr="009E55BD">
        <w:rPr>
          <w:rFonts w:ascii="Calibri" w:hAnsi="Calibri"/>
          <w:sz w:val="24"/>
          <w:szCs w:val="24"/>
        </w:rPr>
        <w:t xml:space="preserve"> </w:t>
      </w:r>
    </w:p>
    <w:p w:rsidR="00C727F1" w:rsidRPr="009E55BD" w:rsidRDefault="009F3413" w:rsidP="00C727F1">
      <w:pPr>
        <w:pStyle w:val="ListParagraph"/>
        <w:widowControl/>
        <w:numPr>
          <w:ilvl w:val="0"/>
          <w:numId w:val="18"/>
        </w:numPr>
        <w:tabs>
          <w:tab w:val="left" w:pos="432"/>
          <w:tab w:val="left" w:pos="864"/>
          <w:tab w:val="left" w:pos="1296"/>
        </w:tabs>
        <w:rPr>
          <w:rFonts w:ascii="Calibri" w:hAnsi="Calibri"/>
          <w:sz w:val="24"/>
          <w:szCs w:val="24"/>
        </w:rPr>
      </w:pPr>
      <w:r>
        <w:rPr>
          <w:rFonts w:ascii="Calibri" w:hAnsi="Calibri"/>
          <w:sz w:val="24"/>
          <w:szCs w:val="24"/>
        </w:rPr>
        <w:t>Ag Mechanics</w:t>
      </w:r>
      <w:r w:rsidR="00745BB0" w:rsidRPr="009E55BD">
        <w:rPr>
          <w:rFonts w:ascii="Calibri" w:hAnsi="Calibri"/>
          <w:sz w:val="24"/>
          <w:szCs w:val="24"/>
        </w:rPr>
        <w:t>:</w:t>
      </w:r>
      <w:r w:rsidR="00607DC2" w:rsidRPr="009E55BD">
        <w:rPr>
          <w:rFonts w:ascii="Calibri" w:hAnsi="Calibri"/>
          <w:sz w:val="24"/>
          <w:szCs w:val="24"/>
        </w:rPr>
        <w:t xml:space="preserve"> $20.00 (per entry).</w:t>
      </w:r>
    </w:p>
    <w:p w:rsidR="00C727F1" w:rsidRPr="009E55BD" w:rsidRDefault="00C727F1" w:rsidP="00C727F1">
      <w:pPr>
        <w:pStyle w:val="ListParagraph"/>
        <w:widowControl/>
        <w:numPr>
          <w:ilvl w:val="0"/>
          <w:numId w:val="18"/>
        </w:numPr>
        <w:tabs>
          <w:tab w:val="left" w:pos="432"/>
          <w:tab w:val="left" w:pos="864"/>
          <w:tab w:val="left" w:pos="1296"/>
        </w:tabs>
        <w:rPr>
          <w:rFonts w:ascii="Calibri" w:hAnsi="Calibri"/>
          <w:sz w:val="24"/>
          <w:szCs w:val="24"/>
        </w:rPr>
      </w:pPr>
      <w:r w:rsidRPr="009E55BD">
        <w:rPr>
          <w:rFonts w:ascii="Calibri" w:hAnsi="Calibri"/>
          <w:sz w:val="24"/>
          <w:szCs w:val="24"/>
        </w:rPr>
        <w:t>All other homemaking divis</w:t>
      </w:r>
      <w:r w:rsidR="00607DC2" w:rsidRPr="009E55BD">
        <w:rPr>
          <w:rFonts w:ascii="Calibri" w:hAnsi="Calibri"/>
          <w:sz w:val="24"/>
          <w:szCs w:val="24"/>
        </w:rPr>
        <w:t>ions</w:t>
      </w:r>
      <w:r w:rsidR="00745BB0" w:rsidRPr="009E55BD">
        <w:rPr>
          <w:rFonts w:ascii="Calibri" w:hAnsi="Calibri"/>
          <w:sz w:val="24"/>
          <w:szCs w:val="24"/>
        </w:rPr>
        <w:t>:</w:t>
      </w:r>
      <w:r w:rsidR="00607DC2" w:rsidRPr="009E55BD">
        <w:rPr>
          <w:rFonts w:ascii="Calibri" w:hAnsi="Calibri"/>
          <w:sz w:val="24"/>
          <w:szCs w:val="24"/>
        </w:rPr>
        <w:t xml:space="preserve"> $20.00 (per entry)</w:t>
      </w:r>
    </w:p>
    <w:p w:rsidR="00C727F1" w:rsidRPr="009E55BD" w:rsidRDefault="00E047ED" w:rsidP="00C727F1">
      <w:pPr>
        <w:pStyle w:val="ListParagraph"/>
        <w:widowControl/>
        <w:numPr>
          <w:ilvl w:val="0"/>
          <w:numId w:val="18"/>
        </w:numPr>
        <w:tabs>
          <w:tab w:val="left" w:pos="432"/>
          <w:tab w:val="left" w:pos="864"/>
          <w:tab w:val="left" w:pos="1296"/>
        </w:tabs>
        <w:rPr>
          <w:rFonts w:ascii="Calibri" w:hAnsi="Calibri"/>
          <w:sz w:val="24"/>
          <w:szCs w:val="24"/>
        </w:rPr>
      </w:pPr>
      <w:r w:rsidRPr="009E55BD">
        <w:rPr>
          <w:rFonts w:ascii="Calibri" w:hAnsi="Calibri"/>
          <w:sz w:val="24"/>
          <w:szCs w:val="24"/>
        </w:rPr>
        <w:t>Pho</w:t>
      </w:r>
      <w:r w:rsidR="00607DC2" w:rsidRPr="009E55BD">
        <w:rPr>
          <w:rFonts w:ascii="Calibri" w:hAnsi="Calibri"/>
          <w:sz w:val="24"/>
          <w:szCs w:val="24"/>
        </w:rPr>
        <w:t>tography</w:t>
      </w:r>
      <w:r w:rsidR="00745BB0" w:rsidRPr="009E55BD">
        <w:rPr>
          <w:rFonts w:ascii="Calibri" w:hAnsi="Calibri"/>
          <w:sz w:val="24"/>
          <w:szCs w:val="24"/>
        </w:rPr>
        <w:t>:</w:t>
      </w:r>
      <w:r w:rsidRPr="009E55BD">
        <w:rPr>
          <w:rFonts w:ascii="Calibri" w:hAnsi="Calibri"/>
          <w:sz w:val="24"/>
          <w:szCs w:val="24"/>
        </w:rPr>
        <w:t xml:space="preserve"> $5.00 per picture. </w:t>
      </w:r>
    </w:p>
    <w:p w:rsidR="00C727F1" w:rsidRPr="009E55BD" w:rsidRDefault="00E047ED" w:rsidP="00C727F1">
      <w:pPr>
        <w:pStyle w:val="ListParagraph"/>
        <w:widowControl/>
        <w:numPr>
          <w:ilvl w:val="0"/>
          <w:numId w:val="18"/>
        </w:numPr>
        <w:tabs>
          <w:tab w:val="left" w:pos="432"/>
          <w:tab w:val="left" w:pos="864"/>
          <w:tab w:val="left" w:pos="1296"/>
        </w:tabs>
        <w:rPr>
          <w:rFonts w:ascii="Calibri" w:hAnsi="Calibri"/>
          <w:b/>
          <w:i/>
          <w:sz w:val="24"/>
          <w:szCs w:val="24"/>
        </w:rPr>
      </w:pPr>
      <w:r w:rsidRPr="009E55BD">
        <w:rPr>
          <w:rFonts w:ascii="Calibri" w:hAnsi="Calibri"/>
          <w:b/>
          <w:sz w:val="24"/>
          <w:szCs w:val="24"/>
        </w:rPr>
        <w:t xml:space="preserve">A penalty fee of $25.00 will be assessed any entries received between </w:t>
      </w:r>
      <w:r w:rsidRPr="009E55BD">
        <w:rPr>
          <w:rFonts w:ascii="Calibri" w:hAnsi="Calibri"/>
          <w:b/>
          <w:i/>
          <w:sz w:val="24"/>
          <w:szCs w:val="24"/>
        </w:rPr>
        <w:t>the 2nd and 20</w:t>
      </w:r>
      <w:r w:rsidRPr="009E55BD">
        <w:rPr>
          <w:rFonts w:ascii="Calibri" w:hAnsi="Calibri"/>
          <w:b/>
          <w:i/>
          <w:sz w:val="24"/>
          <w:szCs w:val="24"/>
          <w:vertAlign w:val="superscript"/>
        </w:rPr>
        <w:t>th</w:t>
      </w:r>
      <w:r w:rsidR="00C727F1" w:rsidRPr="009E55BD">
        <w:rPr>
          <w:rFonts w:ascii="Calibri" w:hAnsi="Calibri"/>
          <w:b/>
          <w:i/>
          <w:sz w:val="24"/>
          <w:szCs w:val="24"/>
        </w:rPr>
        <w:t xml:space="preserve"> of December, </w:t>
      </w:r>
      <w:r w:rsidRPr="009E55BD">
        <w:rPr>
          <w:rFonts w:ascii="Calibri" w:hAnsi="Calibri"/>
          <w:b/>
          <w:i/>
          <w:sz w:val="24"/>
          <w:szCs w:val="24"/>
        </w:rPr>
        <w:t xml:space="preserve">making </w:t>
      </w:r>
      <w:r w:rsidR="00C727F1" w:rsidRPr="009E55BD">
        <w:rPr>
          <w:rFonts w:ascii="Calibri" w:hAnsi="Calibri"/>
          <w:b/>
          <w:i/>
          <w:sz w:val="24"/>
          <w:szCs w:val="24"/>
        </w:rPr>
        <w:t>the fee total</w:t>
      </w:r>
      <w:r w:rsidRPr="009E55BD">
        <w:rPr>
          <w:rFonts w:ascii="Calibri" w:hAnsi="Calibri"/>
          <w:b/>
          <w:i/>
          <w:sz w:val="24"/>
          <w:szCs w:val="24"/>
        </w:rPr>
        <w:t xml:space="preserve"> for each entry $45.00.  </w:t>
      </w:r>
    </w:p>
    <w:p w:rsidR="00C727F1" w:rsidRPr="009E55BD" w:rsidRDefault="00C727F1" w:rsidP="00C727F1">
      <w:pPr>
        <w:pStyle w:val="ListParagraph"/>
        <w:widowControl/>
        <w:numPr>
          <w:ilvl w:val="0"/>
          <w:numId w:val="18"/>
        </w:numPr>
        <w:tabs>
          <w:tab w:val="left" w:pos="432"/>
          <w:tab w:val="left" w:pos="864"/>
          <w:tab w:val="left" w:pos="1296"/>
        </w:tabs>
        <w:rPr>
          <w:rFonts w:ascii="Calibri" w:hAnsi="Calibri"/>
          <w:b/>
          <w:sz w:val="24"/>
          <w:szCs w:val="24"/>
        </w:rPr>
      </w:pPr>
      <w:r w:rsidRPr="009E55BD">
        <w:rPr>
          <w:rFonts w:ascii="Calibri" w:hAnsi="Calibri"/>
          <w:b/>
          <w:sz w:val="24"/>
          <w:szCs w:val="24"/>
        </w:rPr>
        <w:t>Entries will be accepted after December 20</w:t>
      </w:r>
      <w:r w:rsidRPr="009E55BD">
        <w:rPr>
          <w:rFonts w:ascii="Calibri" w:hAnsi="Calibri"/>
          <w:b/>
          <w:sz w:val="24"/>
          <w:szCs w:val="24"/>
          <w:vertAlign w:val="superscript"/>
        </w:rPr>
        <w:t>th</w:t>
      </w:r>
      <w:r w:rsidRPr="009E55BD">
        <w:rPr>
          <w:rFonts w:ascii="Calibri" w:hAnsi="Calibri"/>
          <w:b/>
          <w:sz w:val="24"/>
          <w:szCs w:val="24"/>
        </w:rPr>
        <w:t>. The late fee will be $250.00 regardless of the category or animal species entered</w:t>
      </w:r>
      <w:r w:rsidR="00A91E78" w:rsidRPr="009E55BD">
        <w:rPr>
          <w:rFonts w:ascii="Calibri" w:hAnsi="Calibri"/>
          <w:b/>
          <w:sz w:val="24"/>
          <w:szCs w:val="24"/>
        </w:rPr>
        <w:t>.</w:t>
      </w:r>
    </w:p>
    <w:p w:rsidR="00E047ED" w:rsidRPr="009E55BD" w:rsidRDefault="00E047ED" w:rsidP="00C727F1">
      <w:pPr>
        <w:pStyle w:val="ListParagraph"/>
        <w:widowControl/>
        <w:tabs>
          <w:tab w:val="left" w:pos="432"/>
          <w:tab w:val="left" w:pos="864"/>
          <w:tab w:val="left" w:pos="1296"/>
        </w:tabs>
        <w:rPr>
          <w:rFonts w:ascii="Calibri" w:hAnsi="Calibri"/>
          <w:b/>
          <w:sz w:val="24"/>
          <w:szCs w:val="24"/>
        </w:rPr>
      </w:pPr>
    </w:p>
    <w:p w:rsidR="00B540E6" w:rsidRPr="009E55BD" w:rsidRDefault="00B540E6" w:rsidP="00B540E6">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13</w:t>
      </w:r>
      <w:r w:rsidRPr="009E55BD">
        <w:rPr>
          <w:rFonts w:ascii="Calibri" w:hAnsi="Calibri"/>
          <w:sz w:val="24"/>
          <w:szCs w:val="24"/>
          <w:u w:val="single"/>
        </w:rPr>
        <w:t>:</w:t>
      </w:r>
      <w:r w:rsidRPr="009E55BD">
        <w:rPr>
          <w:rFonts w:ascii="Calibri" w:hAnsi="Calibri"/>
          <w:sz w:val="24"/>
          <w:szCs w:val="24"/>
        </w:rPr>
        <w:t xml:space="preserve">  All livestock entry sheets must be completed in detail.  Entry sheets that are not completed correctly may be thrown out by the Youth Show Board.</w:t>
      </w:r>
      <w:r w:rsidR="00921AEC" w:rsidRPr="009E55BD">
        <w:rPr>
          <w:rFonts w:ascii="Calibri" w:hAnsi="Calibri"/>
          <w:sz w:val="24"/>
          <w:szCs w:val="24"/>
        </w:rPr>
        <w:t xml:space="preserve"> </w:t>
      </w:r>
    </w:p>
    <w:p w:rsidR="00E047ED" w:rsidRPr="009E55BD" w:rsidRDefault="00E047ED" w:rsidP="00E047ED">
      <w:pPr>
        <w:widowControl/>
        <w:tabs>
          <w:tab w:val="left" w:pos="432"/>
          <w:tab w:val="left" w:pos="864"/>
          <w:tab w:val="left" w:pos="1296"/>
        </w:tabs>
        <w:rPr>
          <w:rFonts w:ascii="Calibri" w:hAnsi="Calibri"/>
          <w:b/>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14</w:t>
      </w:r>
      <w:r w:rsidRPr="009E55BD">
        <w:rPr>
          <w:rFonts w:ascii="Calibri" w:hAnsi="Calibri"/>
          <w:sz w:val="24"/>
          <w:szCs w:val="24"/>
          <w:u w:val="single"/>
        </w:rPr>
        <w:t>:</w:t>
      </w:r>
      <w:r w:rsidRPr="009E55BD">
        <w:rPr>
          <w:rFonts w:ascii="Calibri" w:hAnsi="Calibri"/>
          <w:sz w:val="24"/>
          <w:szCs w:val="24"/>
        </w:rPr>
        <w:t xml:space="preserve">  All hogs, sheep, goats, and cattle will be bedded in </w:t>
      </w:r>
      <w:r w:rsidR="00687EB5" w:rsidRPr="009E55BD">
        <w:rPr>
          <w:rFonts w:ascii="Calibri" w:hAnsi="Calibri"/>
          <w:sz w:val="24"/>
          <w:szCs w:val="24"/>
        </w:rPr>
        <w:t>shavings</w:t>
      </w:r>
      <w:r w:rsidRPr="009E55BD">
        <w:rPr>
          <w:rFonts w:ascii="Calibri" w:hAnsi="Calibri"/>
          <w:sz w:val="24"/>
          <w:szCs w:val="24"/>
        </w:rPr>
        <w:t xml:space="preserve"> </w:t>
      </w:r>
      <w:r w:rsidR="00687EB5" w:rsidRPr="009E55BD">
        <w:rPr>
          <w:rFonts w:ascii="Calibri" w:hAnsi="Calibri"/>
          <w:sz w:val="24"/>
          <w:szCs w:val="24"/>
        </w:rPr>
        <w:t>(only approved bedding)</w:t>
      </w:r>
      <w:r w:rsidR="00E56F69" w:rsidRPr="009E55BD">
        <w:rPr>
          <w:rFonts w:ascii="Calibri" w:hAnsi="Calibri"/>
          <w:sz w:val="24"/>
          <w:szCs w:val="24"/>
        </w:rPr>
        <w:t xml:space="preserve"> </w:t>
      </w:r>
      <w:r w:rsidRPr="009E55BD">
        <w:rPr>
          <w:rFonts w:ascii="Calibri" w:hAnsi="Calibri"/>
          <w:sz w:val="24"/>
          <w:szCs w:val="24"/>
        </w:rPr>
        <w:t xml:space="preserve">and at exhibitor’s expense.  </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B540E6"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w:t>
      </w:r>
      <w:r w:rsidR="00921AEC" w:rsidRPr="009E55BD">
        <w:rPr>
          <w:rFonts w:ascii="Calibri" w:hAnsi="Calibri"/>
          <w:sz w:val="24"/>
          <w:szCs w:val="24"/>
          <w:u w:val="single"/>
        </w:rPr>
        <w:t xml:space="preserve"> 15</w:t>
      </w:r>
      <w:r w:rsidR="00E047ED" w:rsidRPr="009E55BD">
        <w:rPr>
          <w:rFonts w:ascii="Calibri" w:hAnsi="Calibri"/>
          <w:sz w:val="24"/>
          <w:szCs w:val="24"/>
          <w:u w:val="single"/>
        </w:rPr>
        <w:t>:</w:t>
      </w:r>
      <w:r w:rsidR="00E047ED" w:rsidRPr="009E55BD">
        <w:rPr>
          <w:rFonts w:ascii="Calibri" w:hAnsi="Calibri"/>
          <w:sz w:val="24"/>
          <w:szCs w:val="24"/>
        </w:rPr>
        <w:t xml:space="preserve">  There must be three (3) i</w:t>
      </w:r>
      <w:r w:rsidR="00687EB5" w:rsidRPr="009E55BD">
        <w:rPr>
          <w:rFonts w:ascii="Calibri" w:hAnsi="Calibri"/>
          <w:sz w:val="24"/>
          <w:szCs w:val="24"/>
        </w:rPr>
        <w:t>tems in a category to receive an award.</w:t>
      </w:r>
    </w:p>
    <w:p w:rsidR="00E047ED" w:rsidRPr="009E55BD" w:rsidRDefault="00E047ED" w:rsidP="00E047ED">
      <w:pPr>
        <w:widowControl/>
        <w:tabs>
          <w:tab w:val="left" w:pos="432"/>
          <w:tab w:val="left" w:pos="864"/>
          <w:tab w:val="left" w:pos="1296"/>
        </w:tabs>
        <w:rPr>
          <w:rFonts w:ascii="Calibri" w:hAnsi="Calibri"/>
          <w:sz w:val="24"/>
          <w:szCs w:val="24"/>
        </w:rPr>
      </w:pPr>
    </w:p>
    <w:p w:rsidR="001E06D4" w:rsidRPr="009E55BD" w:rsidRDefault="00E047ED" w:rsidP="001E06D4">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16</w:t>
      </w:r>
      <w:r w:rsidRPr="009E55BD">
        <w:rPr>
          <w:rFonts w:ascii="Calibri" w:hAnsi="Calibri"/>
          <w:sz w:val="24"/>
          <w:szCs w:val="24"/>
          <w:u w:val="single"/>
        </w:rPr>
        <w:t>:</w:t>
      </w:r>
      <w:r w:rsidR="00687EB5" w:rsidRPr="009E55BD">
        <w:rPr>
          <w:rFonts w:ascii="Calibri" w:hAnsi="Calibri"/>
          <w:sz w:val="24"/>
          <w:szCs w:val="24"/>
        </w:rPr>
        <w:t xml:space="preserve">  </w:t>
      </w:r>
      <w:r w:rsidR="00BD35A1" w:rsidRPr="009E55BD">
        <w:rPr>
          <w:rFonts w:ascii="Calibri" w:hAnsi="Calibri"/>
          <w:sz w:val="24"/>
          <w:szCs w:val="24"/>
        </w:rPr>
        <w:t>All sale lots must be represented by an exhibitor or an approved substitute – see substitute rules.  Any lot without a</w:t>
      </w:r>
      <w:r w:rsidR="00A4286C" w:rsidRPr="009E55BD">
        <w:rPr>
          <w:rFonts w:ascii="Calibri" w:hAnsi="Calibri"/>
          <w:sz w:val="24"/>
          <w:szCs w:val="24"/>
        </w:rPr>
        <w:t>n approved</w:t>
      </w:r>
      <w:r w:rsidR="00BD35A1" w:rsidRPr="009E55BD">
        <w:rPr>
          <w:rFonts w:ascii="Calibri" w:hAnsi="Calibri"/>
          <w:sz w:val="24"/>
          <w:szCs w:val="24"/>
        </w:rPr>
        <w:t xml:space="preserve"> representative will not be sold and exhibitor will not receive any premium money</w:t>
      </w:r>
      <w:r w:rsidR="003B1065" w:rsidRPr="009E55BD">
        <w:rPr>
          <w:rFonts w:ascii="Calibri" w:hAnsi="Calibri"/>
          <w:sz w:val="24"/>
          <w:szCs w:val="24"/>
        </w:rPr>
        <w:t xml:space="preserve"> and/or </w:t>
      </w:r>
      <w:r w:rsidR="006A7A6E" w:rsidRPr="009E55BD">
        <w:rPr>
          <w:rFonts w:ascii="Calibri" w:hAnsi="Calibri"/>
          <w:sz w:val="24"/>
          <w:szCs w:val="24"/>
        </w:rPr>
        <w:t xml:space="preserve">sales </w:t>
      </w:r>
      <w:r w:rsidR="003B1065" w:rsidRPr="009E55BD">
        <w:rPr>
          <w:rFonts w:ascii="Calibri" w:hAnsi="Calibri"/>
          <w:sz w:val="24"/>
          <w:szCs w:val="24"/>
        </w:rPr>
        <w:t xml:space="preserve">add-on funds. </w:t>
      </w:r>
    </w:p>
    <w:p w:rsidR="00687EB5" w:rsidRPr="009E55BD" w:rsidRDefault="00687EB5" w:rsidP="00E047ED">
      <w:pPr>
        <w:widowControl/>
        <w:tabs>
          <w:tab w:val="left" w:pos="432"/>
          <w:tab w:val="left" w:pos="864"/>
          <w:tab w:val="left" w:pos="1296"/>
        </w:tabs>
        <w:rPr>
          <w:rFonts w:ascii="Calibri" w:hAnsi="Calibri"/>
          <w:b/>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17</w:t>
      </w:r>
      <w:r w:rsidRPr="009E55BD">
        <w:rPr>
          <w:rFonts w:ascii="Calibri" w:hAnsi="Calibri"/>
          <w:sz w:val="24"/>
          <w:szCs w:val="24"/>
          <w:u w:val="single"/>
        </w:rPr>
        <w:t>:</w:t>
      </w:r>
      <w:r w:rsidRPr="009E55BD">
        <w:rPr>
          <w:rFonts w:ascii="Calibri" w:hAnsi="Calibri"/>
          <w:sz w:val="24"/>
          <w:szCs w:val="24"/>
        </w:rPr>
        <w:t xml:space="preserve">  The use of drugs and/or medications in a manner not in compliance with labeling will not be permitted.  Withdrawal periods should be strictly adhered to.  The division committees and/or the executive board reserve the right to drug test any entry.  Animals </w:t>
      </w:r>
      <w:r w:rsidR="00B540E6" w:rsidRPr="009E55BD">
        <w:rPr>
          <w:rFonts w:ascii="Calibri" w:hAnsi="Calibri"/>
          <w:sz w:val="24"/>
          <w:szCs w:val="24"/>
          <w:u w:val="single"/>
        </w:rPr>
        <w:t>may</w:t>
      </w:r>
      <w:r w:rsidRPr="009E55BD">
        <w:rPr>
          <w:rFonts w:ascii="Calibri" w:hAnsi="Calibri"/>
          <w:sz w:val="24"/>
          <w:szCs w:val="24"/>
        </w:rPr>
        <w:t xml:space="preserve"> be randomly selected for drug testing.</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18</w:t>
      </w:r>
      <w:r w:rsidRPr="009E55BD">
        <w:rPr>
          <w:rFonts w:ascii="Calibri" w:hAnsi="Calibri"/>
          <w:sz w:val="24"/>
          <w:szCs w:val="24"/>
          <w:u w:val="single"/>
        </w:rPr>
        <w:t>:</w:t>
      </w:r>
      <w:r w:rsidRPr="009E55BD">
        <w:rPr>
          <w:rFonts w:ascii="Calibri" w:hAnsi="Calibri"/>
          <w:sz w:val="24"/>
          <w:szCs w:val="24"/>
        </w:rPr>
        <w:t xml:space="preserve">  All animals shall be physically fit for market at time of show.  Such determination shall be made by the department committees</w:t>
      </w:r>
      <w:r w:rsidR="00B540E6" w:rsidRPr="009E55BD">
        <w:rPr>
          <w:rFonts w:ascii="Calibri" w:hAnsi="Calibri"/>
          <w:sz w:val="24"/>
          <w:szCs w:val="24"/>
        </w:rPr>
        <w:t xml:space="preserve"> and must receive unanimous voted consent by entire committee for animal removal from show</w:t>
      </w:r>
      <w:r w:rsidRPr="009E55BD">
        <w:rPr>
          <w:rFonts w:ascii="Calibri" w:hAnsi="Calibri"/>
          <w:sz w:val="24"/>
          <w:szCs w:val="24"/>
        </w:rPr>
        <w:t xml:space="preserve">.  </w:t>
      </w:r>
    </w:p>
    <w:p w:rsidR="00E047ED" w:rsidRPr="009E55BD" w:rsidRDefault="00E047ED" w:rsidP="00E047ED">
      <w:pPr>
        <w:widowControl/>
        <w:tabs>
          <w:tab w:val="left" w:pos="432"/>
          <w:tab w:val="left" w:pos="864"/>
          <w:tab w:val="left" w:pos="1296"/>
        </w:tabs>
        <w:rPr>
          <w:rFonts w:ascii="Calibri" w:hAnsi="Calibri"/>
          <w:sz w:val="24"/>
          <w:szCs w:val="24"/>
          <w:u w:val="single"/>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19</w:t>
      </w:r>
      <w:r w:rsidRPr="009E55BD">
        <w:rPr>
          <w:rFonts w:ascii="Calibri" w:hAnsi="Calibri"/>
          <w:sz w:val="24"/>
          <w:szCs w:val="24"/>
          <w:u w:val="single"/>
        </w:rPr>
        <w:t>:</w:t>
      </w:r>
      <w:r w:rsidRPr="009E55BD">
        <w:rPr>
          <w:rFonts w:ascii="Calibri" w:hAnsi="Calibri"/>
          <w:sz w:val="24"/>
          <w:szCs w:val="24"/>
        </w:rPr>
        <w:t xml:space="preserve">  All checks written to exhibitors expire in 90 days, after that date a $25 fee will be charged the exhibitor for the re-issuance of the check.</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BF053B">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07182D" w:rsidRPr="009E55BD">
        <w:rPr>
          <w:rFonts w:ascii="Calibri" w:hAnsi="Calibri"/>
          <w:sz w:val="24"/>
          <w:szCs w:val="24"/>
          <w:u w:val="single"/>
        </w:rPr>
        <w:t>2</w:t>
      </w:r>
      <w:r w:rsidR="00921AEC" w:rsidRPr="009E55BD">
        <w:rPr>
          <w:rFonts w:ascii="Calibri" w:hAnsi="Calibri"/>
          <w:sz w:val="24"/>
          <w:szCs w:val="24"/>
          <w:u w:val="single"/>
        </w:rPr>
        <w:t>0</w:t>
      </w:r>
      <w:r w:rsidRPr="009E55BD">
        <w:rPr>
          <w:rFonts w:ascii="Calibri" w:hAnsi="Calibri"/>
          <w:sz w:val="24"/>
          <w:szCs w:val="24"/>
          <w:u w:val="single"/>
        </w:rPr>
        <w:t>:</w:t>
      </w:r>
      <w:r w:rsidRPr="009E55BD">
        <w:rPr>
          <w:rFonts w:ascii="Calibri" w:hAnsi="Calibri"/>
          <w:sz w:val="24"/>
          <w:szCs w:val="24"/>
        </w:rPr>
        <w:t xml:space="preserve">  All sale items must have an official picture taken by show photographer.  All sale</w:t>
      </w:r>
      <w:r w:rsidR="00921AEC" w:rsidRPr="009E55BD">
        <w:rPr>
          <w:rFonts w:ascii="Calibri" w:hAnsi="Calibri"/>
          <w:sz w:val="24"/>
          <w:szCs w:val="24"/>
        </w:rPr>
        <w:t xml:space="preserve"> items will have a minimum deduction of </w:t>
      </w:r>
      <w:r w:rsidRPr="009E55BD">
        <w:rPr>
          <w:rFonts w:ascii="Calibri" w:hAnsi="Calibri"/>
          <w:sz w:val="24"/>
          <w:szCs w:val="24"/>
        </w:rPr>
        <w:t>1 photo deducted from their proceeds.</w:t>
      </w:r>
    </w:p>
    <w:p w:rsidR="00E047ED" w:rsidRPr="009E55BD" w:rsidRDefault="00E047ED" w:rsidP="00E047ED">
      <w:pPr>
        <w:rPr>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07182D" w:rsidRPr="009E55BD">
        <w:rPr>
          <w:rFonts w:ascii="Calibri" w:hAnsi="Calibri"/>
          <w:sz w:val="24"/>
          <w:szCs w:val="24"/>
          <w:u w:val="single"/>
        </w:rPr>
        <w:t>2</w:t>
      </w:r>
      <w:r w:rsidR="00921AEC" w:rsidRPr="009E55BD">
        <w:rPr>
          <w:rFonts w:ascii="Calibri" w:hAnsi="Calibri"/>
          <w:sz w:val="24"/>
          <w:szCs w:val="24"/>
          <w:u w:val="single"/>
        </w:rPr>
        <w:t>1</w:t>
      </w:r>
      <w:r w:rsidR="00A91E78" w:rsidRPr="009E55BD">
        <w:rPr>
          <w:rFonts w:ascii="Calibri" w:hAnsi="Calibri"/>
          <w:sz w:val="24"/>
          <w:szCs w:val="24"/>
          <w:u w:val="single"/>
        </w:rPr>
        <w:t>:</w:t>
      </w:r>
      <w:r w:rsidR="00A91E78" w:rsidRPr="009E55BD">
        <w:rPr>
          <w:rFonts w:ascii="Calibri" w:hAnsi="Calibri"/>
          <w:sz w:val="24"/>
          <w:szCs w:val="24"/>
        </w:rPr>
        <w:t xml:space="preserve">  </w:t>
      </w:r>
      <w:r w:rsidRPr="009E55BD">
        <w:rPr>
          <w:rFonts w:ascii="Calibri" w:hAnsi="Calibri"/>
          <w:sz w:val="24"/>
          <w:szCs w:val="24"/>
        </w:rPr>
        <w:t>Exhibitors will hand deliver or mail thank you note(s) and their photos to buyers of their projects.  They will show (original or copy) of their thank you note to their advisor</w:t>
      </w:r>
      <w:r w:rsidR="00473955" w:rsidRPr="009E55BD">
        <w:rPr>
          <w:rFonts w:ascii="Calibri" w:hAnsi="Calibri"/>
          <w:sz w:val="24"/>
          <w:szCs w:val="24"/>
        </w:rPr>
        <w:t>/leader</w:t>
      </w:r>
      <w:r w:rsidRPr="009E55BD">
        <w:rPr>
          <w:rFonts w:ascii="Calibri" w:hAnsi="Calibri"/>
          <w:sz w:val="24"/>
          <w:szCs w:val="24"/>
        </w:rPr>
        <w:t xml:space="preserve"> in order to receive their Youth Show Check. </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BF053B"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21AEC" w:rsidRPr="009E55BD">
        <w:rPr>
          <w:rFonts w:ascii="Calibri" w:hAnsi="Calibri"/>
          <w:sz w:val="24"/>
          <w:szCs w:val="24"/>
          <w:u w:val="single"/>
        </w:rPr>
        <w:t>22</w:t>
      </w:r>
      <w:r w:rsidR="00644B06" w:rsidRPr="009E55BD">
        <w:rPr>
          <w:rFonts w:ascii="Calibri" w:hAnsi="Calibri"/>
          <w:sz w:val="24"/>
          <w:szCs w:val="24"/>
          <w:u w:val="single"/>
        </w:rPr>
        <w:t>:</w:t>
      </w:r>
      <w:r w:rsidR="00644B06" w:rsidRPr="009E55BD">
        <w:rPr>
          <w:rFonts w:ascii="Calibri" w:hAnsi="Calibri"/>
          <w:sz w:val="24"/>
          <w:szCs w:val="24"/>
        </w:rPr>
        <w:t xml:space="preserve"> </w:t>
      </w:r>
      <w:r w:rsidR="00A91E78" w:rsidRPr="009E55BD">
        <w:rPr>
          <w:rFonts w:ascii="Calibri" w:hAnsi="Calibri"/>
          <w:sz w:val="24"/>
          <w:szCs w:val="24"/>
        </w:rPr>
        <w:t xml:space="preserve"> </w:t>
      </w:r>
      <w:r w:rsidRPr="009E55BD">
        <w:rPr>
          <w:rFonts w:ascii="Calibri" w:hAnsi="Calibri"/>
          <w:sz w:val="24"/>
          <w:szCs w:val="24"/>
        </w:rPr>
        <w:t>Only the Exhibitor,</w:t>
      </w:r>
      <w:r w:rsidR="0007182D" w:rsidRPr="009E55BD">
        <w:rPr>
          <w:rFonts w:ascii="Calibri" w:hAnsi="Calibri"/>
          <w:sz w:val="24"/>
          <w:szCs w:val="24"/>
        </w:rPr>
        <w:t xml:space="preserve"> </w:t>
      </w:r>
      <w:r w:rsidR="00E047ED" w:rsidRPr="009E55BD">
        <w:rPr>
          <w:rFonts w:ascii="Calibri" w:hAnsi="Calibri"/>
          <w:sz w:val="24"/>
          <w:szCs w:val="24"/>
        </w:rPr>
        <w:t xml:space="preserve">immediate family (mother, father, brother, sister, grandparents, brother-in-law or sister-in-law), fellow 4-H or FFA members, Guadalupe County Agents, </w:t>
      </w:r>
      <w:r w:rsidR="00921AEC" w:rsidRPr="009E55BD">
        <w:rPr>
          <w:rFonts w:ascii="Calibri" w:hAnsi="Calibri"/>
          <w:sz w:val="24"/>
          <w:szCs w:val="24"/>
        </w:rPr>
        <w:t xml:space="preserve">Guadalupe County </w:t>
      </w:r>
      <w:r w:rsidR="00E047ED" w:rsidRPr="009E55BD">
        <w:rPr>
          <w:rFonts w:ascii="Calibri" w:hAnsi="Calibri"/>
          <w:sz w:val="24"/>
          <w:szCs w:val="24"/>
        </w:rPr>
        <w:t xml:space="preserve">4-H Adult Leaders, or </w:t>
      </w:r>
      <w:r w:rsidR="00921AEC" w:rsidRPr="009E55BD">
        <w:rPr>
          <w:rFonts w:ascii="Calibri" w:hAnsi="Calibri"/>
          <w:sz w:val="24"/>
          <w:szCs w:val="24"/>
        </w:rPr>
        <w:t xml:space="preserve">Guadalupe County </w:t>
      </w:r>
      <w:r w:rsidR="00E047ED" w:rsidRPr="009E55BD">
        <w:rPr>
          <w:rFonts w:ascii="Calibri" w:hAnsi="Calibri"/>
          <w:sz w:val="24"/>
          <w:szCs w:val="24"/>
        </w:rPr>
        <w:t xml:space="preserve">Ag. Teachers will </w:t>
      </w:r>
      <w:r w:rsidR="00644B06" w:rsidRPr="009E55BD">
        <w:rPr>
          <w:rFonts w:ascii="Calibri" w:hAnsi="Calibri"/>
          <w:sz w:val="24"/>
          <w:szCs w:val="24"/>
        </w:rPr>
        <w:t>be allowed to fit or groom</w:t>
      </w:r>
      <w:r w:rsidR="00E047ED" w:rsidRPr="009E55BD">
        <w:rPr>
          <w:rFonts w:ascii="Calibri" w:hAnsi="Calibri"/>
          <w:sz w:val="24"/>
          <w:szCs w:val="24"/>
        </w:rPr>
        <w:t xml:space="preserve"> for show.  Failure to abide by this rule will result in automatic disqualifications of the animal entered</w:t>
      </w:r>
      <w:r w:rsidR="00921AEC" w:rsidRPr="009E55BD">
        <w:rPr>
          <w:rFonts w:ascii="Calibri" w:hAnsi="Calibri"/>
          <w:sz w:val="24"/>
          <w:szCs w:val="24"/>
        </w:rPr>
        <w:t>.</w:t>
      </w:r>
    </w:p>
    <w:p w:rsidR="00921AEC" w:rsidRPr="009E55BD" w:rsidRDefault="00921AEC"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2A5BF9" w:rsidRPr="009E55BD">
        <w:rPr>
          <w:rFonts w:ascii="Calibri" w:hAnsi="Calibri"/>
          <w:sz w:val="24"/>
          <w:szCs w:val="24"/>
          <w:u w:val="single"/>
        </w:rPr>
        <w:t>23</w:t>
      </w:r>
      <w:r w:rsidR="00A91E78" w:rsidRPr="009E55BD">
        <w:rPr>
          <w:rFonts w:ascii="Calibri" w:hAnsi="Calibri"/>
          <w:sz w:val="24"/>
          <w:szCs w:val="24"/>
          <w:u w:val="single"/>
        </w:rPr>
        <w:t>:</w:t>
      </w:r>
      <w:r w:rsidR="00A91E78" w:rsidRPr="009E55BD">
        <w:rPr>
          <w:rFonts w:ascii="Calibri" w:hAnsi="Calibri"/>
          <w:sz w:val="24"/>
          <w:szCs w:val="24"/>
        </w:rPr>
        <w:t xml:space="preserve">  </w:t>
      </w:r>
      <w:r w:rsidRPr="009E55BD">
        <w:rPr>
          <w:rFonts w:ascii="Calibri" w:hAnsi="Calibri"/>
          <w:sz w:val="24"/>
          <w:szCs w:val="24"/>
        </w:rPr>
        <w:t xml:space="preserve">Exhibitors must declare </w:t>
      </w:r>
      <w:r w:rsidR="0007182D" w:rsidRPr="009E55BD">
        <w:rPr>
          <w:rFonts w:ascii="Calibri" w:hAnsi="Calibri"/>
          <w:sz w:val="24"/>
          <w:szCs w:val="24"/>
        </w:rPr>
        <w:t xml:space="preserve">at the time of validation </w:t>
      </w:r>
      <w:r w:rsidRPr="009E55BD">
        <w:rPr>
          <w:rFonts w:ascii="Calibri" w:hAnsi="Calibri"/>
          <w:sz w:val="24"/>
          <w:szCs w:val="24"/>
        </w:rPr>
        <w:t xml:space="preserve">where the animal will be kept. The County Agent/Committee reserves the right to make periodic project visits without prior notice. If the </w:t>
      </w:r>
      <w:r w:rsidR="00921AEC" w:rsidRPr="009E55BD">
        <w:rPr>
          <w:rFonts w:ascii="Calibri" w:hAnsi="Calibri"/>
          <w:sz w:val="24"/>
          <w:szCs w:val="24"/>
        </w:rPr>
        <w:t xml:space="preserve">validated (state or county) </w:t>
      </w:r>
      <w:r w:rsidRPr="009E55BD">
        <w:rPr>
          <w:rFonts w:ascii="Calibri" w:hAnsi="Calibri"/>
          <w:sz w:val="24"/>
          <w:szCs w:val="24"/>
        </w:rPr>
        <w:t xml:space="preserve">animal will be moved </w:t>
      </w:r>
      <w:r w:rsidR="00921AEC" w:rsidRPr="009E55BD">
        <w:rPr>
          <w:rFonts w:ascii="Calibri" w:hAnsi="Calibri"/>
          <w:sz w:val="24"/>
          <w:szCs w:val="24"/>
        </w:rPr>
        <w:t xml:space="preserve">out of the owners daily possession </w:t>
      </w:r>
      <w:r w:rsidRPr="009E55BD">
        <w:rPr>
          <w:rFonts w:ascii="Calibri" w:hAnsi="Calibri"/>
          <w:sz w:val="24"/>
          <w:szCs w:val="24"/>
        </w:rPr>
        <w:t xml:space="preserve">for breeding, written notice of their location must be provided to the </w:t>
      </w:r>
      <w:r w:rsidR="00921AEC" w:rsidRPr="009E55BD">
        <w:rPr>
          <w:rFonts w:ascii="Calibri" w:hAnsi="Calibri"/>
          <w:sz w:val="24"/>
          <w:szCs w:val="24"/>
        </w:rPr>
        <w:t>Guadalupe County Validation Committee</w:t>
      </w:r>
      <w:r w:rsidRPr="009E55BD">
        <w:rPr>
          <w:rFonts w:ascii="Calibri" w:hAnsi="Calibri"/>
          <w:sz w:val="24"/>
          <w:szCs w:val="24"/>
        </w:rPr>
        <w:t xml:space="preserve"> prior to move.</w:t>
      </w:r>
    </w:p>
    <w:p w:rsidR="00EB35A4" w:rsidRPr="009E55BD" w:rsidRDefault="00EB35A4" w:rsidP="00E047ED">
      <w:pPr>
        <w:widowControl/>
        <w:tabs>
          <w:tab w:val="left" w:pos="432"/>
          <w:tab w:val="left" w:pos="864"/>
          <w:tab w:val="left" w:pos="1296"/>
        </w:tabs>
        <w:rPr>
          <w:rFonts w:ascii="Calibri" w:hAnsi="Calibri"/>
          <w:sz w:val="24"/>
          <w:szCs w:val="24"/>
        </w:rPr>
      </w:pPr>
    </w:p>
    <w:p w:rsidR="007063D3"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2A5BF9" w:rsidRPr="009E55BD">
        <w:rPr>
          <w:rFonts w:ascii="Calibri" w:hAnsi="Calibri"/>
          <w:sz w:val="24"/>
          <w:szCs w:val="24"/>
          <w:u w:val="single"/>
        </w:rPr>
        <w:t>24</w:t>
      </w:r>
      <w:r w:rsidR="00A91E78" w:rsidRPr="009E55BD">
        <w:rPr>
          <w:rFonts w:ascii="Calibri" w:hAnsi="Calibri"/>
          <w:sz w:val="24"/>
          <w:szCs w:val="24"/>
          <w:u w:val="single"/>
        </w:rPr>
        <w:t>:</w:t>
      </w:r>
      <w:r w:rsidR="00A91E78" w:rsidRPr="009E55BD">
        <w:rPr>
          <w:rFonts w:ascii="Calibri" w:hAnsi="Calibri"/>
          <w:sz w:val="24"/>
          <w:szCs w:val="24"/>
        </w:rPr>
        <w:t xml:space="preserve">  </w:t>
      </w:r>
      <w:r w:rsidRPr="009E55BD">
        <w:rPr>
          <w:rFonts w:ascii="Calibri" w:hAnsi="Calibri"/>
          <w:sz w:val="24"/>
          <w:szCs w:val="24"/>
        </w:rPr>
        <w:t xml:space="preserve">The act of artificially filling animals internally, which would include stomach pumping, </w:t>
      </w:r>
      <w:proofErr w:type="gramStart"/>
      <w:r w:rsidRPr="009E55BD">
        <w:rPr>
          <w:rFonts w:ascii="Calibri" w:hAnsi="Calibri"/>
          <w:sz w:val="24"/>
          <w:szCs w:val="24"/>
        </w:rPr>
        <w:t>drench</w:t>
      </w:r>
      <w:proofErr w:type="gramEnd"/>
      <w:r w:rsidRPr="009E55BD">
        <w:rPr>
          <w:rFonts w:ascii="Calibri" w:hAnsi="Calibri"/>
          <w:sz w:val="24"/>
          <w:szCs w:val="24"/>
        </w:rPr>
        <w:t xml:space="preserve"> tubes, or any other method per </w:t>
      </w:r>
      <w:r w:rsidR="009C3476" w:rsidRPr="009E55BD">
        <w:rPr>
          <w:rFonts w:ascii="Calibri" w:hAnsi="Calibri"/>
          <w:sz w:val="24"/>
          <w:szCs w:val="24"/>
        </w:rPr>
        <w:t>OS</w:t>
      </w:r>
      <w:r w:rsidRPr="009E55BD">
        <w:rPr>
          <w:rFonts w:ascii="Calibri" w:hAnsi="Calibri"/>
          <w:sz w:val="24"/>
          <w:szCs w:val="24"/>
        </w:rPr>
        <w:t xml:space="preserve"> (by esophagus) is prohibited.  Failure to abide by this rule will result in automatic disqualification of the animal entered.   </w:t>
      </w:r>
    </w:p>
    <w:p w:rsidR="002A5BF9" w:rsidRPr="009E55BD" w:rsidRDefault="002A5BF9" w:rsidP="00E047ED">
      <w:pPr>
        <w:widowControl/>
        <w:tabs>
          <w:tab w:val="left" w:pos="432"/>
          <w:tab w:val="left" w:pos="864"/>
          <w:tab w:val="left" w:pos="1296"/>
        </w:tabs>
        <w:rPr>
          <w:rFonts w:ascii="Calibri" w:hAnsi="Calibri"/>
          <w:sz w:val="24"/>
          <w:szCs w:val="24"/>
        </w:rPr>
      </w:pPr>
    </w:p>
    <w:p w:rsidR="00182C9D" w:rsidRPr="009E55BD" w:rsidRDefault="00FB76B3" w:rsidP="00EB35A4">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w:t>
      </w:r>
      <w:r w:rsidR="00182C9D" w:rsidRPr="009E55BD">
        <w:rPr>
          <w:rFonts w:ascii="Calibri" w:hAnsi="Calibri"/>
          <w:sz w:val="24"/>
          <w:szCs w:val="24"/>
          <w:u w:val="single"/>
        </w:rPr>
        <w:t xml:space="preserve"> </w:t>
      </w:r>
      <w:r w:rsidR="002A5BF9" w:rsidRPr="009E55BD">
        <w:rPr>
          <w:rFonts w:ascii="Calibri" w:hAnsi="Calibri"/>
          <w:sz w:val="24"/>
          <w:szCs w:val="24"/>
          <w:u w:val="single"/>
        </w:rPr>
        <w:t>25</w:t>
      </w:r>
      <w:r w:rsidR="00182C9D" w:rsidRPr="009E55BD">
        <w:rPr>
          <w:rFonts w:ascii="Calibri" w:hAnsi="Calibri"/>
          <w:sz w:val="24"/>
          <w:szCs w:val="24"/>
          <w:u w:val="single"/>
        </w:rPr>
        <w:t>:</w:t>
      </w:r>
      <w:r w:rsidR="00182C9D" w:rsidRPr="009E55BD">
        <w:rPr>
          <w:rFonts w:ascii="Calibri" w:hAnsi="Calibri"/>
          <w:sz w:val="24"/>
          <w:szCs w:val="24"/>
        </w:rPr>
        <w:t xml:space="preserve"> </w:t>
      </w:r>
      <w:r w:rsidR="00A91E78" w:rsidRPr="009E55BD">
        <w:rPr>
          <w:rFonts w:ascii="Calibri" w:hAnsi="Calibri"/>
          <w:sz w:val="24"/>
          <w:szCs w:val="24"/>
        </w:rPr>
        <w:t xml:space="preserve"> </w:t>
      </w:r>
      <w:r w:rsidR="00182C9D" w:rsidRPr="009E55BD">
        <w:rPr>
          <w:rFonts w:ascii="Calibri" w:hAnsi="Calibri"/>
          <w:sz w:val="24"/>
          <w:szCs w:val="24"/>
        </w:rPr>
        <w:t>Substitution Rule</w:t>
      </w:r>
      <w:r w:rsidR="00A91E78" w:rsidRPr="009E55BD">
        <w:rPr>
          <w:rFonts w:ascii="Calibri" w:hAnsi="Calibri"/>
          <w:sz w:val="24"/>
          <w:szCs w:val="24"/>
        </w:rPr>
        <w:t>.</w:t>
      </w:r>
    </w:p>
    <w:p w:rsidR="00182C9D" w:rsidRPr="009E55BD" w:rsidRDefault="00182C9D" w:rsidP="00EB35A4">
      <w:pPr>
        <w:widowControl/>
        <w:tabs>
          <w:tab w:val="left" w:pos="432"/>
          <w:tab w:val="left" w:pos="864"/>
          <w:tab w:val="left" w:pos="1296"/>
        </w:tabs>
        <w:rPr>
          <w:rFonts w:ascii="Calibri" w:hAnsi="Calibri"/>
          <w:sz w:val="24"/>
          <w:szCs w:val="24"/>
        </w:rPr>
      </w:pPr>
      <w:r w:rsidRPr="009E55BD">
        <w:rPr>
          <w:rFonts w:ascii="Calibri" w:hAnsi="Calibri"/>
          <w:sz w:val="24"/>
          <w:szCs w:val="24"/>
        </w:rPr>
        <w:t xml:space="preserve">Entries must be shown by their owner. </w:t>
      </w:r>
      <w:r w:rsidR="00753268" w:rsidRPr="009E55BD">
        <w:rPr>
          <w:rFonts w:ascii="Calibri" w:hAnsi="Calibri"/>
          <w:sz w:val="24"/>
          <w:szCs w:val="24"/>
        </w:rPr>
        <w:t xml:space="preserve">  E</w:t>
      </w:r>
      <w:r w:rsidRPr="009E55BD">
        <w:rPr>
          <w:rFonts w:ascii="Calibri" w:hAnsi="Calibri"/>
          <w:sz w:val="24"/>
          <w:szCs w:val="24"/>
        </w:rPr>
        <w:t>xhibitor substitution</w:t>
      </w:r>
      <w:r w:rsidR="00473955" w:rsidRPr="009E55BD">
        <w:rPr>
          <w:rFonts w:ascii="Calibri" w:hAnsi="Calibri"/>
          <w:sz w:val="24"/>
          <w:szCs w:val="24"/>
        </w:rPr>
        <w:t xml:space="preserve"> </w:t>
      </w:r>
      <w:r w:rsidRPr="009E55BD">
        <w:rPr>
          <w:rFonts w:ascii="Calibri" w:hAnsi="Calibri"/>
          <w:sz w:val="24"/>
          <w:szCs w:val="24"/>
        </w:rPr>
        <w:t>may be allowed under the following conditions</w:t>
      </w:r>
      <w:r w:rsidR="00473955" w:rsidRPr="009E55BD">
        <w:rPr>
          <w:rFonts w:ascii="Calibri" w:hAnsi="Calibri"/>
          <w:sz w:val="24"/>
          <w:szCs w:val="24"/>
        </w:rPr>
        <w:t xml:space="preserve"> for show and/or sale</w:t>
      </w:r>
      <w:r w:rsidRPr="009E55BD">
        <w:rPr>
          <w:rFonts w:ascii="Calibri" w:hAnsi="Calibri"/>
          <w:sz w:val="24"/>
          <w:szCs w:val="24"/>
        </w:rPr>
        <w:t>.  In all cases, the Division Chairman must approve the exhibitor substitution and will do so only if all conditions are met.</w:t>
      </w:r>
    </w:p>
    <w:p w:rsidR="00182C9D" w:rsidRPr="009E55BD" w:rsidRDefault="00182C9D" w:rsidP="00EB35A4">
      <w:pPr>
        <w:widowControl/>
        <w:tabs>
          <w:tab w:val="left" w:pos="432"/>
          <w:tab w:val="left" w:pos="864"/>
          <w:tab w:val="left" w:pos="1296"/>
        </w:tabs>
        <w:rPr>
          <w:rFonts w:ascii="Calibri" w:hAnsi="Calibri"/>
          <w:b/>
          <w:sz w:val="24"/>
          <w:szCs w:val="24"/>
        </w:rPr>
      </w:pPr>
      <w:r w:rsidRPr="009E55BD">
        <w:rPr>
          <w:rFonts w:ascii="Calibri" w:hAnsi="Calibri"/>
          <w:b/>
          <w:sz w:val="24"/>
          <w:szCs w:val="24"/>
        </w:rPr>
        <w:t>Substitute exhibitors must be entered and exhibiting their own project in the respective division in which they are serving as a substitute.</w:t>
      </w:r>
    </w:p>
    <w:p w:rsidR="0001613E" w:rsidRPr="009E55BD" w:rsidRDefault="0001613E" w:rsidP="00EB35A4">
      <w:pPr>
        <w:widowControl/>
        <w:tabs>
          <w:tab w:val="left" w:pos="432"/>
          <w:tab w:val="left" w:pos="864"/>
          <w:tab w:val="left" w:pos="1296"/>
        </w:tabs>
        <w:rPr>
          <w:rFonts w:ascii="Calibri" w:hAnsi="Calibri"/>
          <w:sz w:val="24"/>
          <w:szCs w:val="24"/>
        </w:rPr>
      </w:pPr>
    </w:p>
    <w:p w:rsidR="00182C9D" w:rsidRPr="009E55BD" w:rsidRDefault="0007182D" w:rsidP="00EB35A4">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00182C9D" w:rsidRPr="009E55BD">
        <w:rPr>
          <w:rFonts w:ascii="Calibri" w:hAnsi="Calibri"/>
          <w:sz w:val="24"/>
          <w:szCs w:val="24"/>
        </w:rPr>
        <w:t>Substitution #1</w:t>
      </w:r>
      <w:r w:rsidR="00A91E78" w:rsidRPr="009E55BD">
        <w:rPr>
          <w:rFonts w:ascii="Calibri" w:hAnsi="Calibri"/>
          <w:sz w:val="24"/>
          <w:szCs w:val="24"/>
        </w:rPr>
        <w:t>:</w:t>
      </w:r>
      <w:r w:rsidR="00182C9D" w:rsidRPr="009E55BD">
        <w:rPr>
          <w:rFonts w:ascii="Calibri" w:hAnsi="Calibri"/>
          <w:sz w:val="24"/>
          <w:szCs w:val="24"/>
        </w:rPr>
        <w:tab/>
        <w:t>Other School Activity</w:t>
      </w:r>
      <w:r w:rsidR="00473955" w:rsidRPr="009E55BD">
        <w:rPr>
          <w:rFonts w:ascii="Calibri" w:hAnsi="Calibri"/>
          <w:sz w:val="24"/>
          <w:szCs w:val="24"/>
        </w:rPr>
        <w:t>/ State/National Show</w:t>
      </w:r>
    </w:p>
    <w:p w:rsidR="00182C9D" w:rsidRPr="009E55BD" w:rsidRDefault="0007182D" w:rsidP="00EB35A4">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00182C9D" w:rsidRPr="009E55BD">
        <w:rPr>
          <w:rFonts w:ascii="Calibri" w:hAnsi="Calibri"/>
          <w:sz w:val="24"/>
          <w:szCs w:val="24"/>
        </w:rPr>
        <w:t>Substitution #2</w:t>
      </w:r>
      <w:r w:rsidR="00A91E78" w:rsidRPr="009E55BD">
        <w:rPr>
          <w:rFonts w:ascii="Calibri" w:hAnsi="Calibri"/>
          <w:sz w:val="24"/>
          <w:szCs w:val="24"/>
        </w:rPr>
        <w:t>:</w:t>
      </w:r>
      <w:r w:rsidRPr="009E55BD">
        <w:rPr>
          <w:rFonts w:ascii="Calibri" w:hAnsi="Calibri"/>
          <w:sz w:val="24"/>
          <w:szCs w:val="24"/>
        </w:rPr>
        <w:tab/>
      </w:r>
      <w:r w:rsidR="00182C9D" w:rsidRPr="009E55BD">
        <w:rPr>
          <w:rFonts w:ascii="Calibri" w:hAnsi="Calibri"/>
          <w:sz w:val="24"/>
          <w:szCs w:val="24"/>
        </w:rPr>
        <w:t>Sickness</w:t>
      </w:r>
      <w:r w:rsidR="00473955" w:rsidRPr="009E55BD">
        <w:rPr>
          <w:rFonts w:ascii="Calibri" w:hAnsi="Calibri"/>
          <w:sz w:val="24"/>
          <w:szCs w:val="24"/>
        </w:rPr>
        <w:t>/Emergency Health</w:t>
      </w:r>
    </w:p>
    <w:p w:rsidR="00182C9D" w:rsidRPr="009E55BD" w:rsidRDefault="0007182D" w:rsidP="0007182D">
      <w:pPr>
        <w:widowControl/>
        <w:tabs>
          <w:tab w:val="left" w:pos="432"/>
          <w:tab w:val="left" w:pos="864"/>
          <w:tab w:val="left" w:pos="1296"/>
        </w:tabs>
        <w:ind w:left="2160" w:hanging="2160"/>
        <w:rPr>
          <w:rFonts w:ascii="Calibri" w:hAnsi="Calibri"/>
          <w:sz w:val="24"/>
          <w:szCs w:val="24"/>
        </w:rPr>
      </w:pPr>
      <w:r w:rsidRPr="009E55BD">
        <w:rPr>
          <w:rFonts w:ascii="Calibri" w:hAnsi="Calibri"/>
          <w:sz w:val="24"/>
          <w:szCs w:val="24"/>
        </w:rPr>
        <w:tab/>
        <w:t>Substitution #3</w:t>
      </w:r>
      <w:r w:rsidR="00A91E78" w:rsidRPr="009E55BD">
        <w:rPr>
          <w:rFonts w:ascii="Calibri" w:hAnsi="Calibri"/>
          <w:sz w:val="24"/>
          <w:szCs w:val="24"/>
        </w:rPr>
        <w:t>:</w:t>
      </w:r>
      <w:r w:rsidRPr="009E55BD">
        <w:rPr>
          <w:rFonts w:ascii="Calibri" w:hAnsi="Calibri"/>
          <w:sz w:val="24"/>
          <w:szCs w:val="24"/>
        </w:rPr>
        <w:tab/>
      </w:r>
      <w:r w:rsidR="00182C9D" w:rsidRPr="009E55BD">
        <w:rPr>
          <w:rFonts w:ascii="Calibri" w:hAnsi="Calibri"/>
          <w:sz w:val="24"/>
          <w:szCs w:val="24"/>
        </w:rPr>
        <w:t xml:space="preserve">More than one entry in a class or the exhibitor has entries in more than </w:t>
      </w:r>
      <w:r w:rsidR="0001613E" w:rsidRPr="009E55BD">
        <w:rPr>
          <w:rFonts w:ascii="Calibri" w:hAnsi="Calibri"/>
          <w:sz w:val="24"/>
          <w:szCs w:val="24"/>
        </w:rPr>
        <w:t>one Division showing at the same time.</w:t>
      </w:r>
    </w:p>
    <w:p w:rsidR="0001613E" w:rsidRPr="009E55BD" w:rsidRDefault="0001613E" w:rsidP="00EB35A4">
      <w:pPr>
        <w:widowControl/>
        <w:tabs>
          <w:tab w:val="left" w:pos="432"/>
          <w:tab w:val="left" w:pos="864"/>
          <w:tab w:val="left" w:pos="1296"/>
        </w:tabs>
        <w:rPr>
          <w:rFonts w:ascii="Calibri" w:hAnsi="Calibri"/>
          <w:sz w:val="24"/>
          <w:szCs w:val="24"/>
        </w:rPr>
      </w:pPr>
    </w:p>
    <w:p w:rsidR="0001613E" w:rsidRPr="009E55BD" w:rsidRDefault="0001613E" w:rsidP="00EB35A4">
      <w:pPr>
        <w:widowControl/>
        <w:tabs>
          <w:tab w:val="left" w:pos="432"/>
          <w:tab w:val="left" w:pos="864"/>
          <w:tab w:val="left" w:pos="1296"/>
        </w:tabs>
        <w:rPr>
          <w:rFonts w:ascii="Calibri" w:hAnsi="Calibri"/>
          <w:sz w:val="24"/>
          <w:szCs w:val="24"/>
        </w:rPr>
      </w:pPr>
      <w:r w:rsidRPr="009E55BD">
        <w:rPr>
          <w:rFonts w:ascii="Calibri" w:hAnsi="Calibri"/>
          <w:sz w:val="24"/>
          <w:szCs w:val="24"/>
        </w:rPr>
        <w:t xml:space="preserve">In any of the three situations above, or in the case of an emergency, the Division Chairman may use his/her own discretion as to whether a substitute showman will be allowed.  </w:t>
      </w:r>
    </w:p>
    <w:p w:rsidR="0001613E" w:rsidRPr="009E55BD" w:rsidRDefault="0001613E" w:rsidP="00EB35A4">
      <w:pPr>
        <w:widowControl/>
        <w:tabs>
          <w:tab w:val="left" w:pos="432"/>
          <w:tab w:val="left" w:pos="864"/>
          <w:tab w:val="left" w:pos="1296"/>
        </w:tabs>
        <w:rPr>
          <w:rFonts w:ascii="Calibri" w:hAnsi="Calibri"/>
          <w:sz w:val="24"/>
          <w:szCs w:val="24"/>
        </w:rPr>
      </w:pPr>
    </w:p>
    <w:p w:rsidR="0001613E" w:rsidRPr="009E55BD" w:rsidRDefault="00732E4D" w:rsidP="00EB35A4">
      <w:pPr>
        <w:widowControl/>
        <w:tabs>
          <w:tab w:val="left" w:pos="432"/>
          <w:tab w:val="left" w:pos="864"/>
          <w:tab w:val="left" w:pos="1296"/>
        </w:tabs>
        <w:rPr>
          <w:rFonts w:ascii="Calibri" w:hAnsi="Calibri"/>
          <w:sz w:val="24"/>
          <w:szCs w:val="24"/>
        </w:rPr>
      </w:pPr>
      <w:r w:rsidRPr="009E55BD">
        <w:rPr>
          <w:rFonts w:ascii="Calibri" w:hAnsi="Calibri"/>
          <w:sz w:val="24"/>
          <w:szCs w:val="24"/>
        </w:rPr>
        <w:t>The division chairman, the supervising 4-H or FFA agent, the exhibitor, the substitute and the parent/guardian must sign completed Substitutions Forms</w:t>
      </w:r>
      <w:r w:rsidR="0001613E" w:rsidRPr="009E55BD">
        <w:rPr>
          <w:rFonts w:ascii="Calibri" w:hAnsi="Calibri"/>
          <w:sz w:val="24"/>
          <w:szCs w:val="24"/>
        </w:rPr>
        <w:t>.</w:t>
      </w:r>
      <w:r w:rsidRPr="009E55BD">
        <w:rPr>
          <w:rFonts w:ascii="Calibri" w:hAnsi="Calibri"/>
          <w:sz w:val="24"/>
          <w:szCs w:val="24"/>
        </w:rPr>
        <w:t xml:space="preserve"> All substitution forms must be turned into the office before the showing of the project and by Friday</w:t>
      </w:r>
      <w:r w:rsidR="00FB76B3" w:rsidRPr="009E55BD">
        <w:rPr>
          <w:rFonts w:ascii="Calibri" w:hAnsi="Calibri"/>
          <w:sz w:val="24"/>
          <w:szCs w:val="24"/>
        </w:rPr>
        <w:t xml:space="preserve"> for the </w:t>
      </w:r>
      <w:r w:rsidR="00753268" w:rsidRPr="009E55BD">
        <w:rPr>
          <w:rFonts w:ascii="Calibri" w:hAnsi="Calibri"/>
          <w:sz w:val="24"/>
          <w:szCs w:val="24"/>
        </w:rPr>
        <w:t>sale</w:t>
      </w:r>
      <w:r w:rsidRPr="009E55BD">
        <w:rPr>
          <w:rFonts w:ascii="Calibri" w:hAnsi="Calibri"/>
          <w:sz w:val="24"/>
          <w:szCs w:val="24"/>
        </w:rPr>
        <w:t xml:space="preserve">, at the conclusion of show.  </w:t>
      </w:r>
    </w:p>
    <w:p w:rsidR="0019593B" w:rsidRDefault="0019593B" w:rsidP="0007182D">
      <w:pPr>
        <w:pStyle w:val="Heading2"/>
        <w:widowControl/>
        <w:tabs>
          <w:tab w:val="left" w:pos="432"/>
          <w:tab w:val="left" w:pos="864"/>
          <w:tab w:val="left" w:pos="1296"/>
        </w:tabs>
        <w:jc w:val="center"/>
        <w:rPr>
          <w:rFonts w:ascii="Calibri" w:eastAsia="Times New Roman" w:hAnsi="Calibri" w:cs="Times New Roman"/>
          <w:b w:val="0"/>
          <w:bCs w:val="0"/>
          <w:color w:val="auto"/>
          <w:sz w:val="24"/>
          <w:szCs w:val="24"/>
          <w:u w:val="single"/>
        </w:rPr>
      </w:pPr>
    </w:p>
    <w:p w:rsidR="009E55BD" w:rsidRDefault="009E55BD" w:rsidP="009E55BD"/>
    <w:p w:rsidR="009E55BD" w:rsidRDefault="009E55BD" w:rsidP="009E55BD"/>
    <w:p w:rsidR="009E55BD" w:rsidRDefault="009E55BD" w:rsidP="009E55BD"/>
    <w:p w:rsidR="009E55BD" w:rsidRDefault="009E55BD" w:rsidP="009E55BD"/>
    <w:p w:rsidR="009E55BD" w:rsidRDefault="009E55BD" w:rsidP="009E55BD"/>
    <w:p w:rsidR="009E55BD" w:rsidRDefault="009E55BD" w:rsidP="009E55BD"/>
    <w:p w:rsidR="009E55BD" w:rsidRPr="009E55BD" w:rsidRDefault="009E55BD" w:rsidP="009E55BD"/>
    <w:p w:rsidR="00C752B7" w:rsidRPr="009E55BD" w:rsidRDefault="00C752B7" w:rsidP="0007182D">
      <w:pPr>
        <w:pStyle w:val="Heading2"/>
        <w:widowControl/>
        <w:tabs>
          <w:tab w:val="left" w:pos="432"/>
          <w:tab w:val="left" w:pos="864"/>
          <w:tab w:val="left" w:pos="1296"/>
        </w:tabs>
        <w:jc w:val="center"/>
        <w:rPr>
          <w:rFonts w:ascii="Calibri" w:hAnsi="Calibri"/>
          <w:color w:val="auto"/>
          <w:sz w:val="24"/>
          <w:szCs w:val="24"/>
          <w:u w:val="single"/>
        </w:rPr>
      </w:pPr>
      <w:r w:rsidRPr="009E55BD">
        <w:rPr>
          <w:rFonts w:ascii="Calibri" w:hAnsi="Calibri"/>
          <w:color w:val="auto"/>
          <w:sz w:val="24"/>
          <w:szCs w:val="24"/>
          <w:u w:val="single"/>
        </w:rPr>
        <w:t>SALES</w:t>
      </w:r>
    </w:p>
    <w:p w:rsidR="00732E4D" w:rsidRPr="009E55BD" w:rsidRDefault="00732E4D" w:rsidP="00732E4D">
      <w:pPr>
        <w:rPr>
          <w:sz w:val="24"/>
          <w:szCs w:val="24"/>
        </w:rPr>
      </w:pPr>
    </w:p>
    <w:p w:rsidR="00732E4D" w:rsidRPr="009E55BD" w:rsidRDefault="00732E4D" w:rsidP="00732E4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The top 75% of each class will be placed and receive ribbons and will be eligible to be presented in the premium auction.   </w:t>
      </w:r>
      <w:r w:rsidR="00BD0084" w:rsidRPr="009E55BD">
        <w:rPr>
          <w:rFonts w:ascii="Calibri" w:hAnsi="Calibri"/>
          <w:sz w:val="24"/>
          <w:szCs w:val="24"/>
        </w:rPr>
        <w:t>The top 40 Baked Goods, the top 4 of the Handicraft and Needlework, and the top 8 Ag Mechanics will be placed and will receive ribbons and will be eligible to be presented at the premium auction.</w:t>
      </w:r>
    </w:p>
    <w:p w:rsidR="00732E4D" w:rsidRPr="009E55BD" w:rsidRDefault="00732E4D" w:rsidP="00732E4D">
      <w:pPr>
        <w:rPr>
          <w:sz w:val="24"/>
          <w:szCs w:val="24"/>
        </w:rPr>
      </w:pPr>
    </w:p>
    <w:p w:rsidR="00C752B7" w:rsidRPr="009E55BD" w:rsidRDefault="00732E4D" w:rsidP="00C752B7">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00C752B7" w:rsidRPr="009E55BD">
        <w:rPr>
          <w:rFonts w:ascii="Calibri" w:hAnsi="Calibri"/>
          <w:sz w:val="24"/>
          <w:szCs w:val="24"/>
          <w:u w:val="single"/>
        </w:rPr>
        <w:t>:</w:t>
      </w:r>
      <w:r w:rsidR="00C752B7" w:rsidRPr="009E55BD">
        <w:rPr>
          <w:rFonts w:ascii="Calibri" w:hAnsi="Calibri"/>
          <w:b/>
          <w:sz w:val="24"/>
          <w:szCs w:val="24"/>
        </w:rPr>
        <w:t xml:space="preserve"> </w:t>
      </w:r>
      <w:r w:rsidR="00C752B7" w:rsidRPr="009E55BD">
        <w:rPr>
          <w:rFonts w:ascii="Calibri" w:hAnsi="Calibri"/>
          <w:sz w:val="24"/>
          <w:szCs w:val="24"/>
        </w:rPr>
        <w:t xml:space="preserve"> Auctioneer will be asked by executive committee and will have approval of Sales Committee at the November meeting and made public by January 1. </w:t>
      </w:r>
    </w:p>
    <w:p w:rsidR="00C752B7" w:rsidRPr="009E55BD" w:rsidRDefault="00C752B7" w:rsidP="00C752B7">
      <w:pPr>
        <w:rPr>
          <w:sz w:val="24"/>
          <w:szCs w:val="24"/>
        </w:rPr>
      </w:pPr>
    </w:p>
    <w:p w:rsidR="00C752B7" w:rsidRPr="009E55BD" w:rsidRDefault="00C752B7" w:rsidP="00C752B7">
      <w:pPr>
        <w:rPr>
          <w:rFonts w:ascii="Calibri" w:hAnsi="Calibri"/>
          <w:sz w:val="24"/>
          <w:szCs w:val="24"/>
        </w:rPr>
      </w:pPr>
      <w:r w:rsidRPr="009E55BD">
        <w:rPr>
          <w:rFonts w:ascii="Calibri" w:hAnsi="Calibri"/>
          <w:sz w:val="24"/>
          <w:szCs w:val="24"/>
          <w:u w:val="single"/>
        </w:rPr>
        <w:t xml:space="preserve">Rule </w:t>
      </w:r>
      <w:r w:rsidR="00732E4D" w:rsidRPr="009E55BD">
        <w:rPr>
          <w:rFonts w:ascii="Calibri" w:hAnsi="Calibri"/>
          <w:sz w:val="24"/>
          <w:szCs w:val="24"/>
          <w:u w:val="single"/>
        </w:rPr>
        <w:t>3</w:t>
      </w:r>
      <w:r w:rsidRPr="009E55BD">
        <w:rPr>
          <w:rFonts w:ascii="Calibri" w:hAnsi="Calibri"/>
          <w:sz w:val="24"/>
          <w:szCs w:val="24"/>
          <w:u w:val="single"/>
        </w:rPr>
        <w:t>:</w:t>
      </w:r>
      <w:r w:rsidRPr="009E55BD">
        <w:rPr>
          <w:rFonts w:ascii="Calibri" w:hAnsi="Calibri"/>
          <w:sz w:val="24"/>
          <w:szCs w:val="24"/>
        </w:rPr>
        <w:t xml:space="preserve">  Each person can sell only one product, </w:t>
      </w:r>
      <w:r w:rsidRPr="009E55BD">
        <w:rPr>
          <w:rFonts w:ascii="Calibri" w:hAnsi="Calibri"/>
          <w:sz w:val="24"/>
          <w:szCs w:val="24"/>
          <w:u w:val="single"/>
        </w:rPr>
        <w:t xml:space="preserve">with exception of </w:t>
      </w:r>
      <w:r w:rsidR="009C3476" w:rsidRPr="009E55BD">
        <w:rPr>
          <w:rFonts w:ascii="Calibri" w:hAnsi="Calibri"/>
          <w:sz w:val="24"/>
          <w:szCs w:val="24"/>
          <w:u w:val="single"/>
        </w:rPr>
        <w:t xml:space="preserve">Sales </w:t>
      </w:r>
      <w:r w:rsidRPr="009E55BD">
        <w:rPr>
          <w:rFonts w:ascii="Calibri" w:hAnsi="Calibri"/>
          <w:sz w:val="24"/>
          <w:szCs w:val="24"/>
          <w:u w:val="single"/>
        </w:rPr>
        <w:t xml:space="preserve">Rule </w:t>
      </w:r>
      <w:r w:rsidR="009C3476" w:rsidRPr="009E55BD">
        <w:rPr>
          <w:rFonts w:ascii="Calibri" w:hAnsi="Calibri"/>
          <w:sz w:val="24"/>
          <w:szCs w:val="24"/>
          <w:u w:val="single"/>
        </w:rPr>
        <w:t>4</w:t>
      </w:r>
      <w:r w:rsidRPr="009E55BD">
        <w:rPr>
          <w:rFonts w:ascii="Calibri" w:hAnsi="Calibri"/>
          <w:sz w:val="24"/>
          <w:szCs w:val="24"/>
        </w:rPr>
        <w:t xml:space="preserve"> and must complete a sale qualification card to be listed in the auction (see sample on last page). This card is due in the show office by Friday at </w:t>
      </w:r>
      <w:r w:rsidR="00473955" w:rsidRPr="009E55BD">
        <w:rPr>
          <w:rFonts w:ascii="Calibri" w:hAnsi="Calibri"/>
          <w:sz w:val="24"/>
          <w:szCs w:val="24"/>
        </w:rPr>
        <w:t>5</w:t>
      </w:r>
      <w:r w:rsidR="002A5BF9" w:rsidRPr="009E55BD">
        <w:rPr>
          <w:rFonts w:ascii="Calibri" w:hAnsi="Calibri"/>
          <w:sz w:val="24"/>
          <w:szCs w:val="24"/>
        </w:rPr>
        <w:t xml:space="preserve">:00 </w:t>
      </w:r>
      <w:r w:rsidRPr="009E55BD">
        <w:rPr>
          <w:rFonts w:ascii="Calibri" w:hAnsi="Calibri"/>
          <w:sz w:val="24"/>
          <w:szCs w:val="24"/>
        </w:rPr>
        <w:t>pm.</w:t>
      </w:r>
    </w:p>
    <w:p w:rsidR="00C752B7" w:rsidRPr="009E55BD" w:rsidRDefault="00C752B7" w:rsidP="00C752B7">
      <w:pPr>
        <w:rPr>
          <w:rFonts w:ascii="Calibri" w:hAnsi="Calibri"/>
          <w:sz w:val="24"/>
          <w:szCs w:val="24"/>
        </w:rPr>
      </w:pPr>
    </w:p>
    <w:p w:rsidR="00C752B7" w:rsidRPr="009E55BD" w:rsidRDefault="00C752B7" w:rsidP="00C752B7">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732E4D" w:rsidRPr="009E55BD">
        <w:rPr>
          <w:rFonts w:ascii="Calibri" w:hAnsi="Calibri"/>
          <w:sz w:val="24"/>
          <w:szCs w:val="24"/>
          <w:u w:val="single"/>
        </w:rPr>
        <w:t>4</w:t>
      </w:r>
      <w:r w:rsidRPr="009E55BD">
        <w:rPr>
          <w:rFonts w:ascii="Calibri" w:hAnsi="Calibri"/>
          <w:b/>
          <w:sz w:val="24"/>
          <w:szCs w:val="24"/>
          <w:u w:val="single"/>
        </w:rPr>
        <w:t>:</w:t>
      </w:r>
      <w:r w:rsidRPr="009E55BD">
        <w:rPr>
          <w:rFonts w:ascii="Calibri" w:hAnsi="Calibri"/>
          <w:b/>
          <w:sz w:val="24"/>
          <w:szCs w:val="24"/>
        </w:rPr>
        <w:t xml:space="preserve">  </w:t>
      </w:r>
      <w:r w:rsidRPr="009E55BD">
        <w:rPr>
          <w:rFonts w:ascii="Calibri" w:hAnsi="Calibri"/>
          <w:sz w:val="24"/>
          <w:szCs w:val="24"/>
        </w:rPr>
        <w:t>The following commission on items will be c</w:t>
      </w:r>
      <w:r w:rsidR="009E55BD">
        <w:rPr>
          <w:rFonts w:ascii="Calibri" w:hAnsi="Calibri"/>
          <w:sz w:val="24"/>
          <w:szCs w:val="24"/>
        </w:rPr>
        <w:t>harged: 5</w:t>
      </w:r>
      <w:proofErr w:type="gramStart"/>
      <w:r w:rsidR="009E55BD">
        <w:rPr>
          <w:rFonts w:ascii="Calibri" w:hAnsi="Calibri"/>
          <w:sz w:val="24"/>
          <w:szCs w:val="24"/>
        </w:rPr>
        <w:t xml:space="preserve">% </w:t>
      </w:r>
      <w:r w:rsidRPr="009E55BD">
        <w:rPr>
          <w:rFonts w:ascii="Calibri" w:hAnsi="Calibri"/>
          <w:sz w:val="24"/>
          <w:szCs w:val="24"/>
        </w:rPr>
        <w:t xml:space="preserve"> of</w:t>
      </w:r>
      <w:proofErr w:type="gramEnd"/>
      <w:r w:rsidRPr="009E55BD">
        <w:rPr>
          <w:rFonts w:ascii="Calibri" w:hAnsi="Calibri"/>
          <w:sz w:val="24"/>
          <w:szCs w:val="24"/>
        </w:rPr>
        <w:t xml:space="preserve"> total sales plus add</w:t>
      </w:r>
      <w:r w:rsidR="00032D34" w:rsidRPr="009E55BD">
        <w:rPr>
          <w:rFonts w:ascii="Calibri" w:hAnsi="Calibri"/>
          <w:sz w:val="24"/>
          <w:szCs w:val="24"/>
        </w:rPr>
        <w:t>-</w:t>
      </w:r>
      <w:r w:rsidRPr="009E55BD">
        <w:rPr>
          <w:rFonts w:ascii="Calibri" w:hAnsi="Calibri"/>
          <w:sz w:val="24"/>
          <w:szCs w:val="24"/>
        </w:rPr>
        <w:t>on(s).</w:t>
      </w:r>
    </w:p>
    <w:p w:rsidR="00921AEC" w:rsidRPr="009E55BD" w:rsidRDefault="00921AEC" w:rsidP="00C752B7">
      <w:pPr>
        <w:widowControl/>
        <w:tabs>
          <w:tab w:val="left" w:pos="432"/>
          <w:tab w:val="left" w:pos="864"/>
          <w:tab w:val="left" w:pos="1296"/>
        </w:tabs>
        <w:rPr>
          <w:rFonts w:ascii="Calibri" w:hAnsi="Calibri"/>
          <w:sz w:val="24"/>
          <w:szCs w:val="24"/>
        </w:rPr>
      </w:pPr>
    </w:p>
    <w:p w:rsidR="00921AEC" w:rsidRPr="009E55BD" w:rsidRDefault="00732E4D" w:rsidP="00921AEC">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5</w:t>
      </w:r>
      <w:r w:rsidR="00921AEC" w:rsidRPr="009E55BD">
        <w:rPr>
          <w:rFonts w:ascii="Calibri" w:hAnsi="Calibri"/>
          <w:sz w:val="24"/>
          <w:szCs w:val="24"/>
          <w:u w:val="single"/>
        </w:rPr>
        <w:t>:</w:t>
      </w:r>
      <w:r w:rsidR="00921AEC" w:rsidRPr="009E55BD">
        <w:rPr>
          <w:rFonts w:ascii="Calibri" w:hAnsi="Calibri"/>
          <w:sz w:val="24"/>
          <w:szCs w:val="24"/>
        </w:rPr>
        <w:t xml:space="preserve">  All Grand Champions: Steer, Barrow, Lamb, Goat, Rabbit, Broiler, Turkey, Industrial Arts and Homemaking Project must be presented in the premium sale.</w:t>
      </w:r>
    </w:p>
    <w:p w:rsidR="00921AEC" w:rsidRPr="009E55BD" w:rsidRDefault="00921AEC" w:rsidP="00921AEC">
      <w:pPr>
        <w:pStyle w:val="ListParagraph"/>
        <w:widowControl/>
        <w:numPr>
          <w:ilvl w:val="0"/>
          <w:numId w:val="17"/>
        </w:numPr>
        <w:tabs>
          <w:tab w:val="left" w:pos="432"/>
          <w:tab w:val="left" w:pos="864"/>
          <w:tab w:val="left" w:pos="1296"/>
        </w:tabs>
        <w:rPr>
          <w:rFonts w:ascii="Calibri" w:hAnsi="Calibri"/>
          <w:sz w:val="24"/>
          <w:szCs w:val="24"/>
        </w:rPr>
      </w:pPr>
      <w:r w:rsidRPr="009E55BD">
        <w:rPr>
          <w:rFonts w:ascii="Calibri" w:hAnsi="Calibri"/>
          <w:sz w:val="24"/>
          <w:szCs w:val="24"/>
        </w:rPr>
        <w:t xml:space="preserve">The Reserve Grand Champion: Steer, Barrow, Lamb, Goat, Rabbit, Broiler, Turkey, </w:t>
      </w:r>
      <w:r w:rsidR="009F3413">
        <w:rPr>
          <w:rFonts w:ascii="Calibri" w:hAnsi="Calibri"/>
          <w:sz w:val="24"/>
          <w:szCs w:val="24"/>
        </w:rPr>
        <w:t>Ag Mechanics</w:t>
      </w:r>
      <w:r w:rsidRPr="009E55BD">
        <w:rPr>
          <w:rFonts w:ascii="Calibri" w:hAnsi="Calibri"/>
          <w:sz w:val="24"/>
          <w:szCs w:val="24"/>
        </w:rPr>
        <w:t xml:space="preserve"> and Homemaking Project that declare for auction must be presented in the premium sale. </w:t>
      </w:r>
    </w:p>
    <w:p w:rsidR="006A0611" w:rsidRPr="009E55BD" w:rsidRDefault="006A0611" w:rsidP="00921AEC">
      <w:pPr>
        <w:pStyle w:val="ListParagraph"/>
        <w:widowControl/>
        <w:numPr>
          <w:ilvl w:val="0"/>
          <w:numId w:val="17"/>
        </w:numPr>
        <w:tabs>
          <w:tab w:val="left" w:pos="432"/>
          <w:tab w:val="left" w:pos="864"/>
          <w:tab w:val="left" w:pos="1296"/>
        </w:tabs>
        <w:rPr>
          <w:rFonts w:ascii="Calibri" w:hAnsi="Calibri"/>
          <w:sz w:val="24"/>
          <w:szCs w:val="24"/>
        </w:rPr>
      </w:pPr>
      <w:r w:rsidRPr="009E55BD">
        <w:rPr>
          <w:rFonts w:ascii="Calibri" w:hAnsi="Calibri"/>
          <w:sz w:val="24"/>
          <w:szCs w:val="24"/>
        </w:rPr>
        <w:t xml:space="preserve">All Grand and Reserve Grand Champion </w:t>
      </w:r>
      <w:r w:rsidR="0063658C" w:rsidRPr="009E55BD">
        <w:rPr>
          <w:rFonts w:ascii="Calibri" w:hAnsi="Calibri"/>
          <w:sz w:val="24"/>
          <w:szCs w:val="24"/>
        </w:rPr>
        <w:t>livestock</w:t>
      </w:r>
      <w:r w:rsidRPr="009E55BD">
        <w:rPr>
          <w:rFonts w:ascii="Calibri" w:hAnsi="Calibri"/>
          <w:sz w:val="24"/>
          <w:szCs w:val="24"/>
        </w:rPr>
        <w:t xml:space="preserve"> in the premium auction will be verified by validation and tag day of the premium sale before being auctioned. </w:t>
      </w:r>
    </w:p>
    <w:p w:rsidR="00BD0084" w:rsidRPr="009E55BD" w:rsidRDefault="00BD0084" w:rsidP="00BD0084">
      <w:pPr>
        <w:pStyle w:val="ListParagraph"/>
        <w:widowControl/>
        <w:numPr>
          <w:ilvl w:val="0"/>
          <w:numId w:val="17"/>
        </w:numPr>
        <w:tabs>
          <w:tab w:val="left" w:pos="432"/>
          <w:tab w:val="left" w:pos="864"/>
          <w:tab w:val="left" w:pos="1296"/>
        </w:tabs>
        <w:rPr>
          <w:rFonts w:ascii="Calibri" w:hAnsi="Calibri"/>
          <w:sz w:val="24"/>
          <w:szCs w:val="24"/>
        </w:rPr>
      </w:pPr>
      <w:r w:rsidRPr="009E55BD">
        <w:rPr>
          <w:rFonts w:ascii="Calibri" w:hAnsi="Calibri"/>
          <w:sz w:val="24"/>
          <w:szCs w:val="24"/>
        </w:rPr>
        <w:t>Baked Food Class Champions and Reserve Champions will sell during other Livestock Class Champions, and the remaining Blue ribbons eligible for the auction will fall into the sale order at 15</w:t>
      </w:r>
      <w:r w:rsidRPr="009E55BD">
        <w:rPr>
          <w:rFonts w:ascii="Calibri" w:hAnsi="Calibri"/>
          <w:sz w:val="24"/>
          <w:szCs w:val="24"/>
          <w:vertAlign w:val="superscript"/>
        </w:rPr>
        <w:t>th</w:t>
      </w:r>
      <w:r w:rsidRPr="009E55BD">
        <w:rPr>
          <w:rFonts w:ascii="Calibri" w:hAnsi="Calibri"/>
          <w:sz w:val="24"/>
          <w:szCs w:val="24"/>
        </w:rPr>
        <w:t xml:space="preserve"> pace and continue until all are sold with similar </w:t>
      </w:r>
      <w:proofErr w:type="spellStart"/>
      <w:r w:rsidRPr="009E55BD">
        <w:rPr>
          <w:rFonts w:ascii="Calibri" w:hAnsi="Calibri"/>
          <w:sz w:val="24"/>
          <w:szCs w:val="24"/>
        </w:rPr>
        <w:t>placings</w:t>
      </w:r>
      <w:proofErr w:type="spellEnd"/>
      <w:r w:rsidRPr="009E55BD">
        <w:rPr>
          <w:rFonts w:ascii="Calibri" w:hAnsi="Calibri"/>
          <w:sz w:val="24"/>
          <w:szCs w:val="24"/>
        </w:rPr>
        <w:t>.  Handicraft and Needlework projects eligible to sell in auction will follow in auction as 1</w:t>
      </w:r>
      <w:r w:rsidRPr="009E55BD">
        <w:rPr>
          <w:rFonts w:ascii="Calibri" w:hAnsi="Calibri"/>
          <w:sz w:val="24"/>
          <w:szCs w:val="24"/>
          <w:vertAlign w:val="superscript"/>
        </w:rPr>
        <w:t>st</w:t>
      </w:r>
      <w:r w:rsidRPr="009E55BD">
        <w:rPr>
          <w:rFonts w:ascii="Calibri" w:hAnsi="Calibri"/>
          <w:sz w:val="24"/>
          <w:szCs w:val="24"/>
        </w:rPr>
        <w:t xml:space="preserve"> place and 2</w:t>
      </w:r>
      <w:r w:rsidRPr="009E55BD">
        <w:rPr>
          <w:rFonts w:ascii="Calibri" w:hAnsi="Calibri"/>
          <w:sz w:val="24"/>
          <w:szCs w:val="24"/>
          <w:vertAlign w:val="superscript"/>
        </w:rPr>
        <w:t>nd</w:t>
      </w:r>
      <w:r w:rsidRPr="009E55BD">
        <w:rPr>
          <w:rFonts w:ascii="Calibri" w:hAnsi="Calibri"/>
          <w:sz w:val="24"/>
          <w:szCs w:val="24"/>
        </w:rPr>
        <w:t xml:space="preserve"> place.</w:t>
      </w:r>
    </w:p>
    <w:p w:rsidR="00BD0084" w:rsidRPr="009E55BD" w:rsidRDefault="00BD0084" w:rsidP="009E55BD">
      <w:pPr>
        <w:pStyle w:val="ListParagraph"/>
        <w:widowControl/>
        <w:tabs>
          <w:tab w:val="left" w:pos="432"/>
          <w:tab w:val="left" w:pos="864"/>
          <w:tab w:val="left" w:pos="1296"/>
        </w:tabs>
        <w:rPr>
          <w:rFonts w:ascii="Calibri" w:hAnsi="Calibri"/>
          <w:sz w:val="24"/>
          <w:szCs w:val="24"/>
        </w:rPr>
      </w:pPr>
    </w:p>
    <w:p w:rsidR="00BD0084" w:rsidRPr="009E55BD" w:rsidRDefault="00BD0084" w:rsidP="00C752B7">
      <w:pPr>
        <w:widowControl/>
        <w:tabs>
          <w:tab w:val="left" w:pos="432"/>
          <w:tab w:val="left" w:pos="864"/>
          <w:tab w:val="left" w:pos="1296"/>
        </w:tabs>
        <w:rPr>
          <w:rFonts w:ascii="Calibri" w:hAnsi="Calibri"/>
          <w:sz w:val="24"/>
          <w:szCs w:val="24"/>
          <w:u w:val="single"/>
        </w:rPr>
      </w:pPr>
    </w:p>
    <w:p w:rsidR="00921AEC" w:rsidRPr="009E55BD" w:rsidRDefault="00921AEC" w:rsidP="00C752B7">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732E4D" w:rsidRPr="009E55BD">
        <w:rPr>
          <w:rFonts w:ascii="Calibri" w:hAnsi="Calibri"/>
          <w:sz w:val="24"/>
          <w:szCs w:val="24"/>
          <w:u w:val="single"/>
        </w:rPr>
        <w:t>6</w:t>
      </w:r>
      <w:r w:rsidRPr="009E55BD">
        <w:rPr>
          <w:rFonts w:ascii="Calibri" w:hAnsi="Calibri"/>
          <w:sz w:val="24"/>
          <w:szCs w:val="24"/>
          <w:u w:val="single"/>
        </w:rPr>
        <w:t>:</w:t>
      </w:r>
      <w:r w:rsidRPr="009E55BD">
        <w:rPr>
          <w:rFonts w:ascii="Calibri" w:hAnsi="Calibri"/>
          <w:sz w:val="24"/>
          <w:szCs w:val="24"/>
        </w:rPr>
        <w:t xml:space="preserve">  The Guadalupe County Youth Show Sale shall be considered a premium sale for all livestock animals</w:t>
      </w:r>
      <w:r w:rsidR="00BD0084" w:rsidRPr="009E55BD">
        <w:rPr>
          <w:rFonts w:ascii="Calibri" w:hAnsi="Calibri"/>
          <w:sz w:val="24"/>
          <w:szCs w:val="24"/>
        </w:rPr>
        <w:t xml:space="preserve"> and homemaking projects.</w:t>
      </w:r>
      <w:r w:rsidRPr="009E55BD">
        <w:rPr>
          <w:rFonts w:ascii="Calibri" w:hAnsi="Calibri"/>
          <w:sz w:val="24"/>
          <w:szCs w:val="24"/>
        </w:rPr>
        <w:t xml:space="preserve">  Exhibitors, after selling their animals, will retain ownership and will only receive the premium the animal brings through the auction.  The exhibitor is responsible for the disposition of the animal after the sale. </w:t>
      </w:r>
      <w:r w:rsidR="00BD0084" w:rsidRPr="009E55BD">
        <w:rPr>
          <w:rFonts w:ascii="Calibri" w:hAnsi="Calibri"/>
          <w:sz w:val="24"/>
          <w:szCs w:val="24"/>
        </w:rPr>
        <w:t>Premium Sale Buyers do not receive projects.</w:t>
      </w:r>
    </w:p>
    <w:p w:rsidR="002A5BF9" w:rsidRPr="009E55BD" w:rsidRDefault="002A5BF9" w:rsidP="00C752B7">
      <w:pPr>
        <w:widowControl/>
        <w:tabs>
          <w:tab w:val="left" w:pos="432"/>
          <w:tab w:val="left" w:pos="864"/>
          <w:tab w:val="left" w:pos="1296"/>
        </w:tabs>
        <w:rPr>
          <w:rFonts w:ascii="Calibri" w:hAnsi="Calibri"/>
          <w:sz w:val="24"/>
          <w:szCs w:val="24"/>
          <w:u w:val="single"/>
        </w:rPr>
      </w:pPr>
    </w:p>
    <w:p w:rsidR="002A5BF9" w:rsidRPr="009E55BD" w:rsidRDefault="00732E4D" w:rsidP="002A5BF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7</w:t>
      </w:r>
      <w:r w:rsidR="00921AEC" w:rsidRPr="009E55BD">
        <w:rPr>
          <w:rFonts w:ascii="Calibri" w:hAnsi="Calibri"/>
          <w:sz w:val="24"/>
          <w:szCs w:val="24"/>
          <w:u w:val="single"/>
        </w:rPr>
        <w:t>:</w:t>
      </w:r>
      <w:r w:rsidR="00921AEC" w:rsidRPr="009E55BD">
        <w:rPr>
          <w:rFonts w:ascii="Calibri" w:hAnsi="Calibri"/>
          <w:sz w:val="24"/>
          <w:szCs w:val="24"/>
        </w:rPr>
        <w:t xml:space="preserve">  During the sale auction, no narratives or stories about participants will be read from the sale ring.  </w:t>
      </w:r>
    </w:p>
    <w:p w:rsidR="00732E4D" w:rsidRPr="009E55BD" w:rsidRDefault="00732E4D" w:rsidP="002A5BF9">
      <w:pPr>
        <w:widowControl/>
        <w:tabs>
          <w:tab w:val="left" w:pos="432"/>
          <w:tab w:val="left" w:pos="864"/>
          <w:tab w:val="left" w:pos="1296"/>
        </w:tabs>
        <w:rPr>
          <w:rFonts w:ascii="Calibri" w:hAnsi="Calibri"/>
          <w:sz w:val="24"/>
          <w:szCs w:val="24"/>
        </w:rPr>
      </w:pPr>
    </w:p>
    <w:p w:rsidR="0019593B" w:rsidRPr="008B2B31" w:rsidRDefault="00732E4D" w:rsidP="009E55BD">
      <w:pPr>
        <w:rPr>
          <w:rFonts w:asciiTheme="minorHAnsi" w:hAnsiTheme="minorHAnsi"/>
          <w:sz w:val="24"/>
          <w:szCs w:val="24"/>
        </w:rPr>
      </w:pPr>
      <w:r w:rsidRPr="008B2B31">
        <w:rPr>
          <w:rFonts w:asciiTheme="minorHAnsi" w:hAnsiTheme="minorHAnsi"/>
          <w:sz w:val="24"/>
          <w:szCs w:val="24"/>
          <w:u w:val="single"/>
        </w:rPr>
        <w:t>Rule 8</w:t>
      </w:r>
      <w:r w:rsidRPr="008B2B31">
        <w:rPr>
          <w:rFonts w:asciiTheme="minorHAnsi" w:hAnsiTheme="minorHAnsi"/>
          <w:b/>
          <w:sz w:val="24"/>
          <w:szCs w:val="24"/>
          <w:u w:val="single"/>
        </w:rPr>
        <w:t>:</w:t>
      </w:r>
      <w:r w:rsidRPr="008B2B31">
        <w:rPr>
          <w:rFonts w:asciiTheme="minorHAnsi" w:hAnsiTheme="minorHAnsi"/>
          <w:sz w:val="24"/>
          <w:szCs w:val="24"/>
        </w:rPr>
        <w:t xml:space="preserve">  During the Sale Auction, exhibitors must check in ten (10) lots ahead of their selling lot with the board members lining up exhibitors going through the sale.  Exhibitor must receive their lot number, display it on the front of their shirt, and stay in place in the line.  Exhibitors may only have one (1) fellow exhibitor with them in the line to go through the auction.  Exhibitors not complying may be ask</w:t>
      </w:r>
      <w:r w:rsidR="009E55BD" w:rsidRPr="008B2B31">
        <w:rPr>
          <w:rFonts w:asciiTheme="minorHAnsi" w:hAnsiTheme="minorHAnsi"/>
          <w:sz w:val="24"/>
          <w:szCs w:val="24"/>
        </w:rPr>
        <w:t>ed to leave.</w:t>
      </w:r>
    </w:p>
    <w:p w:rsidR="0019593B" w:rsidRPr="009E55BD" w:rsidRDefault="0019593B" w:rsidP="0007182D">
      <w:pPr>
        <w:pStyle w:val="Heading2"/>
        <w:widowControl/>
        <w:tabs>
          <w:tab w:val="left" w:pos="432"/>
          <w:tab w:val="left" w:pos="864"/>
          <w:tab w:val="left" w:pos="1296"/>
        </w:tabs>
        <w:jc w:val="center"/>
        <w:rPr>
          <w:rFonts w:ascii="Calibri" w:hAnsi="Calibri"/>
          <w:color w:val="auto"/>
          <w:sz w:val="24"/>
          <w:szCs w:val="24"/>
          <w:u w:val="single"/>
        </w:rPr>
      </w:pPr>
    </w:p>
    <w:p w:rsidR="00E047ED" w:rsidRPr="009E55BD" w:rsidRDefault="00BF053B" w:rsidP="0007182D">
      <w:pPr>
        <w:pStyle w:val="Heading2"/>
        <w:widowControl/>
        <w:tabs>
          <w:tab w:val="left" w:pos="432"/>
          <w:tab w:val="left" w:pos="864"/>
          <w:tab w:val="left" w:pos="1296"/>
        </w:tabs>
        <w:jc w:val="center"/>
        <w:rPr>
          <w:rFonts w:ascii="Calibri" w:hAnsi="Calibri"/>
          <w:color w:val="auto"/>
          <w:sz w:val="24"/>
          <w:szCs w:val="24"/>
          <w:u w:val="single"/>
        </w:rPr>
      </w:pPr>
      <w:r w:rsidRPr="009E55BD">
        <w:rPr>
          <w:rFonts w:ascii="Calibri" w:hAnsi="Calibri"/>
          <w:color w:val="auto"/>
          <w:sz w:val="24"/>
          <w:szCs w:val="24"/>
          <w:u w:val="single"/>
        </w:rPr>
        <w:t>MA</w:t>
      </w:r>
      <w:r w:rsidR="00E047ED" w:rsidRPr="009E55BD">
        <w:rPr>
          <w:rFonts w:ascii="Calibri" w:hAnsi="Calibri"/>
          <w:color w:val="auto"/>
          <w:sz w:val="24"/>
          <w:szCs w:val="24"/>
          <w:u w:val="single"/>
        </w:rPr>
        <w:t>RKET CALVES</w:t>
      </w:r>
    </w:p>
    <w:p w:rsidR="00E047ED" w:rsidRPr="009E55BD" w:rsidRDefault="00E047ED" w:rsidP="00E047ED">
      <w:pPr>
        <w:widowControl/>
        <w:tabs>
          <w:tab w:val="left" w:pos="432"/>
          <w:tab w:val="left" w:pos="864"/>
          <w:tab w:val="left" w:pos="1296"/>
        </w:tabs>
        <w:jc w:val="center"/>
        <w:rPr>
          <w:rFonts w:ascii="Calibri" w:hAnsi="Calibri"/>
          <w:b/>
          <w:sz w:val="24"/>
          <w:szCs w:val="24"/>
          <w:u w:val="single"/>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All calves must </w:t>
      </w:r>
      <w:r w:rsidR="00E56F69" w:rsidRPr="009E55BD">
        <w:rPr>
          <w:rFonts w:ascii="Calibri" w:hAnsi="Calibri"/>
          <w:sz w:val="24"/>
          <w:szCs w:val="24"/>
        </w:rPr>
        <w:t>be the bona</w:t>
      </w:r>
      <w:r w:rsidR="00F31726" w:rsidRPr="009E55BD">
        <w:rPr>
          <w:rFonts w:ascii="Calibri" w:hAnsi="Calibri"/>
          <w:sz w:val="24"/>
          <w:szCs w:val="24"/>
        </w:rPr>
        <w:t xml:space="preserve"> </w:t>
      </w:r>
      <w:r w:rsidR="00E56F69" w:rsidRPr="009E55BD">
        <w:rPr>
          <w:rFonts w:ascii="Calibri" w:hAnsi="Calibri"/>
          <w:sz w:val="24"/>
          <w:szCs w:val="24"/>
        </w:rPr>
        <w:t>fide</w:t>
      </w:r>
      <w:r w:rsidRPr="009E55BD">
        <w:rPr>
          <w:rFonts w:ascii="Calibri" w:hAnsi="Calibri"/>
          <w:sz w:val="24"/>
          <w:szCs w:val="24"/>
        </w:rPr>
        <w:t xml:space="preserve"> property of the exhibitor through the state FFA/4-H steer validation program by June 30 of the year preceding the show.  Each exhibitor must personally feed and care for his or her animal as of that date forward.  These animals must be fed and groomed by exhibitor as a project under the supervision of a Vo-Ag teacher or County Agent.  Every exhibitor must be enrolled in his or her respective FFA or 4-H Club or Chapter by October 1</w:t>
      </w:r>
      <w:r w:rsidRPr="009E55BD">
        <w:rPr>
          <w:rFonts w:ascii="Calibri" w:hAnsi="Calibri"/>
          <w:sz w:val="24"/>
          <w:szCs w:val="24"/>
          <w:vertAlign w:val="superscript"/>
        </w:rPr>
        <w:t>st</w:t>
      </w:r>
      <w:r w:rsidRPr="009E55BD">
        <w:rPr>
          <w:rFonts w:ascii="Calibri" w:hAnsi="Calibri"/>
          <w:sz w:val="24"/>
          <w:szCs w:val="24"/>
        </w:rPr>
        <w:t xml:space="preserve"> of the year preceding the show.</w:t>
      </w:r>
    </w:p>
    <w:p w:rsidR="00E047ED" w:rsidRPr="009E55BD" w:rsidRDefault="00E047ED" w:rsidP="00E047ED">
      <w:pPr>
        <w:widowControl/>
        <w:tabs>
          <w:tab w:val="left" w:pos="432"/>
          <w:tab w:val="left" w:pos="864"/>
          <w:tab w:val="left" w:pos="1296"/>
        </w:tabs>
        <w:rPr>
          <w:rFonts w:ascii="Calibri" w:hAnsi="Calibri"/>
          <w:sz w:val="24"/>
          <w:szCs w:val="24"/>
          <w:u w:val="single"/>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w:t>
      </w:r>
      <w:r w:rsidR="00292126" w:rsidRPr="009E55BD">
        <w:rPr>
          <w:rFonts w:ascii="Calibri" w:hAnsi="Calibri"/>
          <w:sz w:val="24"/>
          <w:szCs w:val="24"/>
        </w:rPr>
        <w:t xml:space="preserve"> </w:t>
      </w:r>
      <w:r w:rsidRPr="009E55BD">
        <w:rPr>
          <w:rFonts w:ascii="Calibri" w:hAnsi="Calibri"/>
          <w:sz w:val="24"/>
          <w:szCs w:val="24"/>
        </w:rPr>
        <w:t>Grooming guidelines will be followed by the major show rules (Houston and San Antonio Shows)—1/4 inch long hairs will be the “maximum” length on market steers from the hoof up, except for the tail switch.  Steers will be checked at the time of weigh in.</w:t>
      </w:r>
    </w:p>
    <w:p w:rsidR="00E047ED" w:rsidRPr="009E55BD" w:rsidRDefault="00E047ED" w:rsidP="00644B06">
      <w:pPr>
        <w:pStyle w:val="ListParagraph"/>
        <w:numPr>
          <w:ilvl w:val="0"/>
          <w:numId w:val="21"/>
        </w:numPr>
        <w:rPr>
          <w:rFonts w:ascii="Calibri" w:hAnsi="Calibri"/>
          <w:sz w:val="24"/>
          <w:szCs w:val="24"/>
        </w:rPr>
      </w:pPr>
      <w:r w:rsidRPr="009E55BD">
        <w:rPr>
          <w:rFonts w:ascii="Calibri" w:hAnsi="Calibri"/>
          <w:sz w:val="24"/>
          <w:szCs w:val="24"/>
        </w:rPr>
        <w:t>The tail switch should be clipped to no more than 12 inches from the tip of the cartilage of the tail. Any exhibitor</w:t>
      </w:r>
      <w:r w:rsidR="00644B06" w:rsidRPr="009E55BD">
        <w:rPr>
          <w:rFonts w:ascii="Calibri" w:hAnsi="Calibri"/>
          <w:sz w:val="24"/>
          <w:szCs w:val="24"/>
        </w:rPr>
        <w:t xml:space="preserve"> not in compliance will have the </w:t>
      </w:r>
      <w:r w:rsidRPr="009E55BD">
        <w:rPr>
          <w:rFonts w:ascii="Calibri" w:hAnsi="Calibri"/>
          <w:sz w:val="24"/>
          <w:szCs w:val="24"/>
        </w:rPr>
        <w:t>opportunity to re-clip and present the steer back to the weigh-in crew.  Steers will not be allowed to show if they are not in compliance.</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07182D" w:rsidRPr="009E55BD">
        <w:rPr>
          <w:rFonts w:ascii="Calibri" w:hAnsi="Calibri"/>
          <w:sz w:val="24"/>
          <w:szCs w:val="24"/>
          <w:u w:val="single"/>
        </w:rPr>
        <w:t>3</w:t>
      </w:r>
      <w:r w:rsidRPr="009E55BD">
        <w:rPr>
          <w:rFonts w:ascii="Calibri" w:hAnsi="Calibri"/>
          <w:sz w:val="24"/>
          <w:szCs w:val="24"/>
          <w:u w:val="single"/>
        </w:rPr>
        <w:t>:</w:t>
      </w:r>
      <w:r w:rsidRPr="009E55BD">
        <w:rPr>
          <w:rFonts w:ascii="Calibri" w:hAnsi="Calibri"/>
          <w:sz w:val="24"/>
          <w:szCs w:val="24"/>
        </w:rPr>
        <w:t xml:space="preserve">  Not more than two calves (steers only) may be entered by one exhibitor in the market calf show.</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07182D" w:rsidRPr="009E55BD">
        <w:rPr>
          <w:rFonts w:ascii="Calibri" w:hAnsi="Calibri"/>
          <w:sz w:val="24"/>
          <w:szCs w:val="24"/>
          <w:u w:val="single"/>
        </w:rPr>
        <w:t>4</w:t>
      </w:r>
      <w:r w:rsidR="00292126" w:rsidRPr="009E55BD">
        <w:rPr>
          <w:rFonts w:ascii="Calibri" w:hAnsi="Calibri"/>
          <w:sz w:val="24"/>
          <w:szCs w:val="24"/>
          <w:u w:val="single"/>
        </w:rPr>
        <w:t>:</w:t>
      </w:r>
      <w:r w:rsidR="00292126" w:rsidRPr="009E55BD">
        <w:rPr>
          <w:rFonts w:ascii="Calibri" w:hAnsi="Calibri"/>
          <w:sz w:val="24"/>
          <w:szCs w:val="24"/>
        </w:rPr>
        <w:t xml:space="preserve">  </w:t>
      </w:r>
      <w:r w:rsidRPr="009E55BD">
        <w:rPr>
          <w:rFonts w:ascii="Calibri" w:hAnsi="Calibri"/>
          <w:sz w:val="24"/>
          <w:szCs w:val="24"/>
        </w:rPr>
        <w:t>All steers must be halter broken.  The steer committee reserves the right to remove an unruly steer from the show ring at any time.</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07182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5</w:t>
      </w:r>
      <w:r w:rsidR="00E047ED" w:rsidRPr="009E55BD">
        <w:rPr>
          <w:rFonts w:ascii="Calibri" w:hAnsi="Calibri"/>
          <w:sz w:val="24"/>
          <w:szCs w:val="24"/>
          <w:u w:val="single"/>
        </w:rPr>
        <w:t>:</w:t>
      </w:r>
      <w:r w:rsidR="00E047ED" w:rsidRPr="009E55BD">
        <w:rPr>
          <w:rFonts w:ascii="Calibri" w:hAnsi="Calibri"/>
          <w:sz w:val="24"/>
          <w:szCs w:val="24"/>
        </w:rPr>
        <w:t xml:space="preserve">  Calves may not be shown in more than one class (except the County Bred Steer class).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07182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6</w:t>
      </w:r>
      <w:r w:rsidR="00E047ED" w:rsidRPr="009E55BD">
        <w:rPr>
          <w:rFonts w:ascii="Calibri" w:hAnsi="Calibri"/>
          <w:sz w:val="24"/>
          <w:szCs w:val="24"/>
          <w:u w:val="single"/>
        </w:rPr>
        <w:t>:</w:t>
      </w:r>
      <w:r w:rsidR="00E047ED" w:rsidRPr="009E55BD">
        <w:rPr>
          <w:rFonts w:ascii="Calibri" w:hAnsi="Calibri"/>
          <w:sz w:val="24"/>
          <w:szCs w:val="24"/>
        </w:rPr>
        <w:t xml:space="preserve">  All calves will be weighed and assigned to their proper weight class as they go over the scales.  Classes will be divided by weight as near to equal as possible.  Should there by an uneven number, the livestock committee will designate the class it/or they shall show in.</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07182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7</w:t>
      </w:r>
      <w:r w:rsidR="00E047ED" w:rsidRPr="009E55BD">
        <w:rPr>
          <w:rFonts w:ascii="Calibri" w:hAnsi="Calibri"/>
          <w:sz w:val="24"/>
          <w:szCs w:val="24"/>
          <w:u w:val="single"/>
        </w:rPr>
        <w:t>:</w:t>
      </w:r>
      <w:r w:rsidR="00E047ED" w:rsidRPr="009E55BD">
        <w:rPr>
          <w:rFonts w:ascii="Calibri" w:hAnsi="Calibri"/>
          <w:sz w:val="24"/>
          <w:szCs w:val="24"/>
        </w:rPr>
        <w:t xml:space="preserve">  Steers weighing at the time of weigh in, 849 pounds or less will immediately be reweighed before being sifted and not allowed to show if both weights are 849 pounds or less. The beef committee will sift for grubs in all cattle categories.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Default="0007182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8</w:t>
      </w:r>
      <w:r w:rsidR="00E047ED" w:rsidRPr="009E55BD">
        <w:rPr>
          <w:rFonts w:ascii="Calibri" w:hAnsi="Calibri"/>
          <w:sz w:val="24"/>
          <w:szCs w:val="24"/>
          <w:u w:val="single"/>
        </w:rPr>
        <w:t>:</w:t>
      </w:r>
      <w:r w:rsidR="00E047ED" w:rsidRPr="009E55BD">
        <w:rPr>
          <w:rFonts w:ascii="Calibri" w:hAnsi="Calibri"/>
          <w:sz w:val="24"/>
          <w:szCs w:val="24"/>
        </w:rPr>
        <w:t xml:space="preserve">  All steers will weigh in as designated on Wednesday.  Steers will be classified </w:t>
      </w:r>
      <w:r w:rsidR="00E047ED" w:rsidRPr="009E55BD">
        <w:rPr>
          <w:rFonts w:ascii="Calibri" w:hAnsi="Calibri"/>
          <w:b/>
          <w:sz w:val="24"/>
          <w:szCs w:val="24"/>
          <w:u w:val="single"/>
        </w:rPr>
        <w:t>before</w:t>
      </w:r>
      <w:r w:rsidR="00E047ED" w:rsidRPr="009E55BD">
        <w:rPr>
          <w:rFonts w:ascii="Calibri" w:hAnsi="Calibri"/>
          <w:sz w:val="24"/>
          <w:szCs w:val="24"/>
        </w:rPr>
        <w:t xml:space="preserve"> they cross the scales.  All steers must be in by 6:00 </w:t>
      </w:r>
      <w:r w:rsidR="00DE7365" w:rsidRPr="009E55BD">
        <w:rPr>
          <w:rFonts w:ascii="Calibri" w:hAnsi="Calibri"/>
          <w:sz w:val="24"/>
          <w:szCs w:val="24"/>
        </w:rPr>
        <w:t>p</w:t>
      </w:r>
      <w:r w:rsidR="00E047ED" w:rsidRPr="009E55BD">
        <w:rPr>
          <w:rFonts w:ascii="Calibri" w:hAnsi="Calibri"/>
          <w:sz w:val="24"/>
          <w:szCs w:val="24"/>
        </w:rPr>
        <w:t>.</w:t>
      </w:r>
      <w:r w:rsidR="00DE7365" w:rsidRPr="009E55BD">
        <w:rPr>
          <w:rFonts w:ascii="Calibri" w:hAnsi="Calibri"/>
          <w:sz w:val="24"/>
          <w:szCs w:val="24"/>
        </w:rPr>
        <w:t>m</w:t>
      </w:r>
      <w:r w:rsidR="00E047ED" w:rsidRPr="009E55BD">
        <w:rPr>
          <w:rFonts w:ascii="Calibri" w:hAnsi="Calibri"/>
          <w:sz w:val="24"/>
          <w:szCs w:val="24"/>
        </w:rPr>
        <w:t xml:space="preserve">.  Weigh in for steers and check-in for heifer papers will begin at 6:30 p.m.  Any breed changes must be made at weigh in.  Should a re-weigh be called for it must be done at the time the steer crosses the scale, </w:t>
      </w:r>
      <w:r w:rsidR="00E047ED" w:rsidRPr="009E55BD">
        <w:rPr>
          <w:rFonts w:ascii="Calibri" w:hAnsi="Calibri"/>
          <w:sz w:val="24"/>
          <w:szCs w:val="24"/>
          <w:u w:val="single"/>
        </w:rPr>
        <w:t>not</w:t>
      </w:r>
      <w:r w:rsidR="00E047ED" w:rsidRPr="009E55BD">
        <w:rPr>
          <w:rFonts w:ascii="Calibri" w:hAnsi="Calibri"/>
          <w:sz w:val="24"/>
          <w:szCs w:val="24"/>
        </w:rPr>
        <w:t xml:space="preserve"> after it has left the scale.  If there are four (4) head or less to be shown in the various breeds in any division (i.e. American, British or Exotic), the breeds will be lumped together and shown as one class, regardless of weight.  </w:t>
      </w:r>
    </w:p>
    <w:p w:rsidR="009E55BD" w:rsidRPr="009E55BD" w:rsidRDefault="009E55BD" w:rsidP="00E047ED">
      <w:pPr>
        <w:widowControl/>
        <w:tabs>
          <w:tab w:val="left" w:pos="432"/>
          <w:tab w:val="left" w:pos="864"/>
          <w:tab w:val="left" w:pos="1296"/>
        </w:tabs>
        <w:rPr>
          <w:rFonts w:ascii="Calibri" w:hAnsi="Calibri"/>
          <w:sz w:val="24"/>
          <w:szCs w:val="24"/>
        </w:rPr>
      </w:pPr>
    </w:p>
    <w:p w:rsidR="00E047E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Market Calf Classes:</w:t>
      </w:r>
      <w:r w:rsidRPr="009E55BD">
        <w:rPr>
          <w:rFonts w:ascii="Calibri" w:hAnsi="Calibri"/>
          <w:sz w:val="24"/>
          <w:szCs w:val="24"/>
        </w:rPr>
        <w:t xml:space="preserve">  Steers will be showing in three (3) classes.  An American Class, All Other Class and English Class.</w:t>
      </w:r>
    </w:p>
    <w:p w:rsidR="009E55BD" w:rsidRPr="009E55BD" w:rsidRDefault="009E55B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American, All Others, and English Classes:</w:t>
      </w:r>
      <w:r w:rsidRPr="009E55BD">
        <w:rPr>
          <w:rFonts w:ascii="Calibri" w:hAnsi="Calibri"/>
          <w:sz w:val="24"/>
          <w:szCs w:val="24"/>
        </w:rPr>
        <w:t xml:space="preserve">  At eight (8) the class will break into two (2) weight classes and at twelve (12) the class will break into three (3) weight classes at sixteen (16) the class will break into four (4) classes.</w:t>
      </w:r>
    </w:p>
    <w:p w:rsidR="00E047ED" w:rsidRPr="009E55BD" w:rsidRDefault="00E047ED" w:rsidP="00E047ED">
      <w:pPr>
        <w:rPr>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The American Class</w:t>
      </w:r>
      <w:r w:rsidRPr="009E55BD">
        <w:rPr>
          <w:rFonts w:ascii="Calibri" w:hAnsi="Calibri"/>
          <w:sz w:val="24"/>
          <w:szCs w:val="24"/>
        </w:rPr>
        <w:t xml:space="preserve"> will consist of purebred or crossbred steers from the following breeds that represent a minimum of 3/8 Brahman Blood-Brahman, </w:t>
      </w:r>
      <w:proofErr w:type="spellStart"/>
      <w:r w:rsidRPr="009E55BD">
        <w:rPr>
          <w:rFonts w:ascii="Calibri" w:hAnsi="Calibri"/>
          <w:sz w:val="24"/>
          <w:szCs w:val="24"/>
        </w:rPr>
        <w:t>Brangus</w:t>
      </w:r>
      <w:proofErr w:type="spellEnd"/>
      <w:r w:rsidRPr="009E55BD">
        <w:rPr>
          <w:rFonts w:ascii="Calibri" w:hAnsi="Calibri"/>
          <w:sz w:val="24"/>
          <w:szCs w:val="24"/>
        </w:rPr>
        <w:t xml:space="preserve">, </w:t>
      </w:r>
      <w:proofErr w:type="gramStart"/>
      <w:r w:rsidRPr="009E55BD">
        <w:rPr>
          <w:rFonts w:ascii="Calibri" w:hAnsi="Calibri"/>
          <w:sz w:val="24"/>
          <w:szCs w:val="24"/>
        </w:rPr>
        <w:t>Santa</w:t>
      </w:r>
      <w:proofErr w:type="gramEnd"/>
      <w:r w:rsidRPr="009E55BD">
        <w:rPr>
          <w:rFonts w:ascii="Calibri" w:hAnsi="Calibri"/>
          <w:sz w:val="24"/>
          <w:szCs w:val="24"/>
        </w:rPr>
        <w:t xml:space="preserve"> </w:t>
      </w:r>
      <w:proofErr w:type="spellStart"/>
      <w:r w:rsidRPr="009E55BD">
        <w:rPr>
          <w:rFonts w:ascii="Calibri" w:hAnsi="Calibri"/>
          <w:sz w:val="24"/>
          <w:szCs w:val="24"/>
        </w:rPr>
        <w:t>Gertrudis</w:t>
      </w:r>
      <w:proofErr w:type="spellEnd"/>
      <w:r w:rsidRPr="009E55BD">
        <w:rPr>
          <w:rFonts w:ascii="Calibri" w:hAnsi="Calibri"/>
          <w:sz w:val="24"/>
          <w:szCs w:val="24"/>
        </w:rPr>
        <w:t>.</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The English Class</w:t>
      </w:r>
      <w:r w:rsidRPr="009E55BD">
        <w:rPr>
          <w:rFonts w:ascii="Calibri" w:hAnsi="Calibri"/>
          <w:sz w:val="24"/>
          <w:szCs w:val="24"/>
        </w:rPr>
        <w:t xml:space="preserve"> will consist of purebred steers from the following breeds:  Hereford, Polled Hereford, Black Angus, Red Angus, </w:t>
      </w:r>
      <w:proofErr w:type="gramStart"/>
      <w:r w:rsidRPr="009E55BD">
        <w:rPr>
          <w:rFonts w:ascii="Calibri" w:hAnsi="Calibri"/>
          <w:sz w:val="24"/>
          <w:szCs w:val="24"/>
        </w:rPr>
        <w:t>Shorthorn</w:t>
      </w:r>
      <w:proofErr w:type="gramEnd"/>
      <w:r w:rsidRPr="009E55BD">
        <w:rPr>
          <w:rFonts w:ascii="Calibri" w:hAnsi="Calibri"/>
          <w:sz w:val="24"/>
          <w:szCs w:val="24"/>
        </w:rPr>
        <w:t>.</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The All Other Class</w:t>
      </w:r>
      <w:r w:rsidRPr="009E55BD">
        <w:rPr>
          <w:rFonts w:ascii="Calibri" w:hAnsi="Calibri"/>
          <w:sz w:val="24"/>
          <w:szCs w:val="24"/>
        </w:rPr>
        <w:t xml:space="preserve"> will consist of steers, which do not fit the description of steers for the American or English Class of Steers.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rPr>
        <w:t>If circumstances arise where the breed of a steer i</w:t>
      </w:r>
      <w:r w:rsidR="00DE7365" w:rsidRPr="009E55BD">
        <w:rPr>
          <w:rFonts w:ascii="Calibri" w:hAnsi="Calibri"/>
          <w:sz w:val="24"/>
          <w:szCs w:val="24"/>
        </w:rPr>
        <w:t>s</w:t>
      </w:r>
      <w:r w:rsidRPr="009E55BD">
        <w:rPr>
          <w:rFonts w:ascii="Calibri" w:hAnsi="Calibri"/>
          <w:sz w:val="24"/>
          <w:szCs w:val="24"/>
        </w:rPr>
        <w:t xml:space="preserve"> i</w:t>
      </w:r>
      <w:r w:rsidR="00DE7365" w:rsidRPr="009E55BD">
        <w:rPr>
          <w:rFonts w:ascii="Calibri" w:hAnsi="Calibri"/>
          <w:sz w:val="24"/>
          <w:szCs w:val="24"/>
        </w:rPr>
        <w:t>n</w:t>
      </w:r>
      <w:r w:rsidRPr="009E55BD">
        <w:rPr>
          <w:rFonts w:ascii="Calibri" w:hAnsi="Calibri"/>
          <w:sz w:val="24"/>
          <w:szCs w:val="24"/>
        </w:rPr>
        <w:t xml:space="preserve"> question</w:t>
      </w:r>
      <w:r w:rsidR="00DE7365" w:rsidRPr="009E55BD">
        <w:rPr>
          <w:rFonts w:ascii="Calibri" w:hAnsi="Calibri"/>
          <w:sz w:val="24"/>
          <w:szCs w:val="24"/>
        </w:rPr>
        <w:t>,</w:t>
      </w:r>
      <w:r w:rsidRPr="009E55BD">
        <w:rPr>
          <w:rFonts w:ascii="Calibri" w:hAnsi="Calibri"/>
          <w:sz w:val="24"/>
          <w:szCs w:val="24"/>
        </w:rPr>
        <w:t xml:space="preserve"> </w:t>
      </w:r>
      <w:r w:rsidR="00DE7365" w:rsidRPr="009E55BD">
        <w:rPr>
          <w:rFonts w:ascii="Calibri" w:hAnsi="Calibri"/>
          <w:sz w:val="24"/>
          <w:szCs w:val="24"/>
        </w:rPr>
        <w:t>i</w:t>
      </w:r>
      <w:r w:rsidRPr="009E55BD">
        <w:rPr>
          <w:rFonts w:ascii="Calibri" w:hAnsi="Calibri"/>
          <w:sz w:val="24"/>
          <w:szCs w:val="24"/>
        </w:rPr>
        <w:t>t shall be left to the discretion of the steer committee as to which breed the animal represents.  It shall also be the discretion of the steer committee to designate weight classes as necessary.  The decision of the committee shall be final.</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07182D" w:rsidRPr="009E55BD">
        <w:rPr>
          <w:rFonts w:ascii="Calibri" w:hAnsi="Calibri"/>
          <w:sz w:val="24"/>
          <w:szCs w:val="24"/>
          <w:u w:val="single"/>
        </w:rPr>
        <w:t>9</w:t>
      </w:r>
      <w:r w:rsidR="00E047ED" w:rsidRPr="009E55BD">
        <w:rPr>
          <w:rFonts w:ascii="Calibri" w:hAnsi="Calibri"/>
          <w:sz w:val="24"/>
          <w:szCs w:val="24"/>
          <w:u w:val="single"/>
        </w:rPr>
        <w:t>:</w:t>
      </w:r>
      <w:r w:rsidR="00E047ED" w:rsidRPr="009E55BD">
        <w:rPr>
          <w:rFonts w:ascii="Calibri" w:hAnsi="Calibri"/>
          <w:sz w:val="24"/>
          <w:szCs w:val="24"/>
        </w:rPr>
        <w:t xml:space="preserve">  A class for market steers bred in Guadalupe County shall be shown with an award to be presented to the breeder of the steer chosen the best county bred steer.  The steer must be designated at time of validation as being bred in Guadalupe County &amp; the breeders name &amp; Guadalupe County address must be provided at validation to be eligible to compete in County Bred Class.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07182D" w:rsidRPr="009E55BD">
        <w:rPr>
          <w:rFonts w:ascii="Calibri" w:hAnsi="Calibri"/>
          <w:sz w:val="24"/>
          <w:szCs w:val="24"/>
          <w:u w:val="single"/>
        </w:rPr>
        <w:t>10</w:t>
      </w:r>
      <w:r w:rsidR="00E047ED" w:rsidRPr="009E55BD">
        <w:rPr>
          <w:rFonts w:ascii="Calibri" w:hAnsi="Calibri"/>
          <w:sz w:val="24"/>
          <w:szCs w:val="24"/>
          <w:u w:val="single"/>
        </w:rPr>
        <w:t>:</w:t>
      </w:r>
      <w:r w:rsidR="00DE7365" w:rsidRPr="009E55BD">
        <w:rPr>
          <w:rFonts w:ascii="Calibri" w:hAnsi="Calibri"/>
          <w:sz w:val="24"/>
          <w:szCs w:val="24"/>
        </w:rPr>
        <w:t xml:space="preserve">  </w:t>
      </w:r>
      <w:r w:rsidR="00BD30E5" w:rsidRPr="009E55BD">
        <w:rPr>
          <w:rFonts w:ascii="Calibri" w:hAnsi="Calibri"/>
          <w:sz w:val="24"/>
          <w:szCs w:val="24"/>
        </w:rPr>
        <w:t xml:space="preserve">Cattle exhibits should be spread out so that each club or chapter will have enough room to store boxes and equipment in empty stalls.  This should make for a neater exhibit. </w:t>
      </w:r>
      <w:r w:rsidR="00E047ED" w:rsidRPr="009E55BD">
        <w:rPr>
          <w:rFonts w:ascii="Calibri" w:hAnsi="Calibri"/>
          <w:sz w:val="24"/>
          <w:szCs w:val="24"/>
        </w:rPr>
        <w:t>Animals that have not been entered in the Guadalupe County Youth Show and will not be exhibited by a 4-H or FFA member will not be allowed to occupy stall space.</w:t>
      </w:r>
    </w:p>
    <w:p w:rsidR="00E047ED" w:rsidRPr="009E55BD" w:rsidRDefault="00E047ED" w:rsidP="00E047ED">
      <w:pPr>
        <w:widowControl/>
        <w:tabs>
          <w:tab w:val="left" w:pos="432"/>
          <w:tab w:val="left" w:pos="864"/>
          <w:tab w:val="left" w:pos="1296"/>
        </w:tabs>
        <w:rPr>
          <w:rFonts w:ascii="Calibri" w:hAnsi="Calibri"/>
          <w:sz w:val="24"/>
          <w:szCs w:val="24"/>
        </w:rPr>
      </w:pPr>
    </w:p>
    <w:p w:rsidR="00182C9D" w:rsidRPr="009E55BD" w:rsidRDefault="00EB35A4" w:rsidP="00182C9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07182D" w:rsidRPr="009E55BD">
        <w:rPr>
          <w:rFonts w:ascii="Calibri" w:hAnsi="Calibri"/>
          <w:sz w:val="24"/>
          <w:szCs w:val="24"/>
          <w:u w:val="single"/>
        </w:rPr>
        <w:t>11</w:t>
      </w:r>
      <w:r w:rsidR="00E047ED" w:rsidRPr="009E55BD">
        <w:rPr>
          <w:rFonts w:ascii="Calibri" w:hAnsi="Calibri"/>
          <w:sz w:val="24"/>
          <w:szCs w:val="24"/>
        </w:rPr>
        <w:t>: No extra ear tags will be permitted. Breeder’s ear tags will be rem</w:t>
      </w:r>
      <w:r w:rsidR="00182C9D" w:rsidRPr="009E55BD">
        <w:rPr>
          <w:rFonts w:ascii="Calibri" w:hAnsi="Calibri"/>
          <w:sz w:val="24"/>
          <w:szCs w:val="24"/>
        </w:rPr>
        <w:t>oved at weigh in/classification.</w:t>
      </w:r>
    </w:p>
    <w:p w:rsidR="00182C9D" w:rsidRPr="009E55BD" w:rsidRDefault="00182C9D" w:rsidP="00182C9D">
      <w:pPr>
        <w:widowControl/>
        <w:tabs>
          <w:tab w:val="left" w:pos="432"/>
          <w:tab w:val="left" w:pos="864"/>
          <w:tab w:val="left" w:pos="1296"/>
        </w:tabs>
        <w:rPr>
          <w:rFonts w:ascii="Calibri" w:hAnsi="Calibri"/>
          <w:sz w:val="24"/>
          <w:szCs w:val="24"/>
          <w:u w:val="single"/>
        </w:rPr>
      </w:pPr>
    </w:p>
    <w:p w:rsidR="00182C9D" w:rsidRPr="009E55BD" w:rsidRDefault="00182C9D" w:rsidP="00182C9D">
      <w:pPr>
        <w:widowControl/>
        <w:tabs>
          <w:tab w:val="left" w:pos="432"/>
          <w:tab w:val="left" w:pos="864"/>
          <w:tab w:val="left" w:pos="1296"/>
        </w:tabs>
        <w:rPr>
          <w:rFonts w:ascii="Calibri" w:hAnsi="Calibri"/>
          <w:sz w:val="24"/>
          <w:szCs w:val="24"/>
          <w:u w:val="single"/>
        </w:rPr>
      </w:pPr>
      <w:r w:rsidRPr="009E55BD">
        <w:rPr>
          <w:rFonts w:ascii="Calibri" w:hAnsi="Calibri"/>
          <w:sz w:val="24"/>
          <w:szCs w:val="24"/>
          <w:u w:val="single"/>
        </w:rPr>
        <w:t xml:space="preserve">Rule </w:t>
      </w:r>
      <w:r w:rsidR="0007182D" w:rsidRPr="009E55BD">
        <w:rPr>
          <w:rFonts w:ascii="Calibri" w:hAnsi="Calibri"/>
          <w:sz w:val="24"/>
          <w:szCs w:val="24"/>
          <w:u w:val="single"/>
        </w:rPr>
        <w:t>12</w:t>
      </w:r>
      <w:r w:rsidRPr="009E55BD">
        <w:rPr>
          <w:rFonts w:ascii="Calibri" w:hAnsi="Calibri"/>
          <w:sz w:val="24"/>
          <w:szCs w:val="24"/>
          <w:u w:val="single"/>
        </w:rPr>
        <w:t xml:space="preserve">: </w:t>
      </w:r>
      <w:r w:rsidRPr="009E55BD">
        <w:rPr>
          <w:rFonts w:ascii="Calibri" w:hAnsi="Calibri"/>
          <w:sz w:val="24"/>
          <w:szCs w:val="24"/>
        </w:rPr>
        <w:t>All cattle will be moved out of the barn two (2) hours after judging is complete</w:t>
      </w:r>
      <w:r w:rsidRPr="009E55BD">
        <w:rPr>
          <w:rFonts w:ascii="Calibri" w:hAnsi="Calibri"/>
          <w:sz w:val="24"/>
          <w:szCs w:val="24"/>
          <w:u w:val="single"/>
        </w:rPr>
        <w:t>.</w:t>
      </w:r>
    </w:p>
    <w:p w:rsidR="00E047ED" w:rsidRPr="009E55BD" w:rsidRDefault="00E047ED" w:rsidP="00E047ED">
      <w:pPr>
        <w:rPr>
          <w:sz w:val="24"/>
          <w:szCs w:val="24"/>
        </w:rPr>
      </w:pPr>
    </w:p>
    <w:p w:rsidR="00E047ED" w:rsidRDefault="00E047ED" w:rsidP="00E047ED">
      <w:pPr>
        <w:rPr>
          <w:sz w:val="24"/>
          <w:szCs w:val="24"/>
        </w:rPr>
      </w:pPr>
    </w:p>
    <w:p w:rsidR="009E55BD" w:rsidRDefault="009E55BD" w:rsidP="00E047ED">
      <w:pPr>
        <w:rPr>
          <w:sz w:val="24"/>
          <w:szCs w:val="24"/>
        </w:rPr>
      </w:pPr>
    </w:p>
    <w:p w:rsidR="009E55BD" w:rsidRDefault="009E55BD" w:rsidP="00E047ED">
      <w:pPr>
        <w:rPr>
          <w:sz w:val="24"/>
          <w:szCs w:val="24"/>
        </w:rPr>
      </w:pPr>
    </w:p>
    <w:p w:rsidR="009E55BD" w:rsidRDefault="009E55BD" w:rsidP="00E047ED">
      <w:pPr>
        <w:rPr>
          <w:sz w:val="24"/>
          <w:szCs w:val="24"/>
        </w:rPr>
      </w:pPr>
    </w:p>
    <w:p w:rsidR="009E55BD" w:rsidRDefault="009E55BD" w:rsidP="00E047ED">
      <w:pPr>
        <w:rPr>
          <w:sz w:val="24"/>
          <w:szCs w:val="24"/>
        </w:rPr>
      </w:pPr>
    </w:p>
    <w:p w:rsidR="009E55BD" w:rsidRDefault="009E55BD" w:rsidP="00E047ED">
      <w:pPr>
        <w:rPr>
          <w:sz w:val="24"/>
          <w:szCs w:val="24"/>
        </w:rPr>
      </w:pPr>
    </w:p>
    <w:p w:rsidR="009E55BD" w:rsidRPr="009E55BD" w:rsidRDefault="009E55BD" w:rsidP="00E047ED">
      <w:pPr>
        <w:rPr>
          <w:sz w:val="24"/>
          <w:szCs w:val="24"/>
        </w:rPr>
      </w:pPr>
    </w:p>
    <w:p w:rsidR="00E047ED" w:rsidRPr="009E55BD" w:rsidRDefault="00E047ED" w:rsidP="00E047ED">
      <w:pPr>
        <w:widowControl/>
        <w:tabs>
          <w:tab w:val="left" w:pos="432"/>
          <w:tab w:val="left" w:pos="864"/>
          <w:tab w:val="left" w:pos="1296"/>
        </w:tabs>
        <w:jc w:val="center"/>
        <w:rPr>
          <w:rFonts w:ascii="Calibri" w:hAnsi="Calibri"/>
          <w:b/>
          <w:sz w:val="24"/>
          <w:szCs w:val="24"/>
          <w:u w:val="single"/>
        </w:rPr>
      </w:pPr>
      <w:r w:rsidRPr="009E55BD">
        <w:rPr>
          <w:rFonts w:ascii="Calibri" w:hAnsi="Calibri"/>
          <w:b/>
          <w:sz w:val="24"/>
          <w:szCs w:val="24"/>
          <w:u w:val="single"/>
        </w:rPr>
        <w:t>BREEDING BEEF AND DAIRY CATTLE</w:t>
      </w:r>
    </w:p>
    <w:p w:rsidR="00E047ED" w:rsidRPr="009E55BD" w:rsidRDefault="00E047ED" w:rsidP="00E047ED">
      <w:pPr>
        <w:widowControl/>
        <w:tabs>
          <w:tab w:val="left" w:pos="432"/>
          <w:tab w:val="left" w:pos="864"/>
          <w:tab w:val="left" w:pos="1296"/>
        </w:tabs>
        <w:jc w:val="center"/>
        <w:rPr>
          <w:rFonts w:ascii="Calibri" w:hAnsi="Calibri"/>
          <w:b/>
          <w:sz w:val="24"/>
          <w:szCs w:val="24"/>
          <w:u w:val="single"/>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All calves must be validated with proof of ownership and/or registration by November 1</w:t>
      </w:r>
      <w:r w:rsidRPr="009E55BD">
        <w:rPr>
          <w:rFonts w:ascii="Calibri" w:hAnsi="Calibri"/>
          <w:sz w:val="24"/>
          <w:szCs w:val="24"/>
          <w:vertAlign w:val="superscript"/>
        </w:rPr>
        <w:t>st</w:t>
      </w:r>
      <w:r w:rsidRPr="009E55BD">
        <w:rPr>
          <w:rFonts w:ascii="Calibri" w:hAnsi="Calibri"/>
          <w:sz w:val="24"/>
          <w:szCs w:val="24"/>
        </w:rPr>
        <w:t xml:space="preserve"> of the year preceding the show.  Transfer of registration into the exhibitors name must be completed prior to November 1</w:t>
      </w:r>
      <w:r w:rsidRPr="009E55BD">
        <w:rPr>
          <w:rFonts w:ascii="Calibri" w:hAnsi="Calibri"/>
          <w:sz w:val="24"/>
          <w:szCs w:val="24"/>
          <w:vertAlign w:val="superscript"/>
        </w:rPr>
        <w:t>st</w:t>
      </w:r>
      <w:r w:rsidRPr="009E55BD">
        <w:rPr>
          <w:rFonts w:ascii="Calibri" w:hAnsi="Calibri"/>
          <w:sz w:val="24"/>
          <w:szCs w:val="24"/>
        </w:rPr>
        <w:t>.  The animal and the registration must be in the exhibitor’s possession by November 1</w:t>
      </w:r>
      <w:r w:rsidRPr="009E55BD">
        <w:rPr>
          <w:rFonts w:ascii="Calibri" w:hAnsi="Calibri"/>
          <w:sz w:val="24"/>
          <w:szCs w:val="24"/>
          <w:vertAlign w:val="superscript"/>
        </w:rPr>
        <w:t>st</w:t>
      </w:r>
      <w:r w:rsidRPr="009E55BD">
        <w:rPr>
          <w:rFonts w:ascii="Calibri" w:hAnsi="Calibri"/>
          <w:sz w:val="24"/>
          <w:szCs w:val="24"/>
        </w:rPr>
        <w:t xml:space="preserve"> and the exhibitor must personally feed and care for his/her animal as of that date forward.  These animals must be fed and groomed by the exhibitor as a project under the supervision of a Vo-Ag teacher or Guadalupe County Agent. Each exhibitor must be enrolled in his or her respective FFA or 4-H Club by October 1</w:t>
      </w:r>
      <w:r w:rsidRPr="009E55BD">
        <w:rPr>
          <w:rFonts w:ascii="Calibri" w:hAnsi="Calibri"/>
          <w:sz w:val="24"/>
          <w:szCs w:val="24"/>
          <w:vertAlign w:val="superscript"/>
        </w:rPr>
        <w:t>st</w:t>
      </w:r>
      <w:r w:rsidRPr="009E55BD">
        <w:rPr>
          <w:rFonts w:ascii="Calibri" w:hAnsi="Calibri"/>
          <w:sz w:val="24"/>
          <w:szCs w:val="24"/>
        </w:rPr>
        <w:t xml:space="preserve"> of the year preceding the show.</w:t>
      </w:r>
    </w:p>
    <w:p w:rsidR="00E047ED" w:rsidRPr="009E55BD" w:rsidRDefault="00E047ED" w:rsidP="00E047ED">
      <w:pPr>
        <w:widowControl/>
        <w:tabs>
          <w:tab w:val="left" w:pos="432"/>
          <w:tab w:val="left" w:pos="864"/>
          <w:tab w:val="left" w:pos="1296"/>
        </w:tabs>
        <w:rPr>
          <w:rFonts w:ascii="Calibri" w:hAnsi="Calibri"/>
          <w:sz w:val="24"/>
          <w:szCs w:val="24"/>
          <w:u w:val="single"/>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2</w:t>
      </w:r>
      <w:r w:rsidRPr="009E55BD">
        <w:rPr>
          <w:rFonts w:ascii="Calibri" w:hAnsi="Calibri"/>
          <w:b/>
          <w:sz w:val="24"/>
          <w:szCs w:val="24"/>
        </w:rPr>
        <w:t xml:space="preserve">:  </w:t>
      </w:r>
      <w:r w:rsidRPr="009E55BD">
        <w:rPr>
          <w:rFonts w:ascii="Calibri" w:hAnsi="Calibri"/>
          <w:sz w:val="24"/>
          <w:szCs w:val="24"/>
        </w:rPr>
        <w:t>All exhibitors must present original registration papers with heifers at time of check-in.  If heifer is a scramble heifer copy of papers stamped with “Scramble Heifer” is acceptable.  TJLA classification certificates along with TJLA ear</w:t>
      </w:r>
      <w:r w:rsidR="0018074A" w:rsidRPr="009E55BD">
        <w:rPr>
          <w:rFonts w:ascii="Calibri" w:hAnsi="Calibri"/>
          <w:sz w:val="24"/>
          <w:szCs w:val="24"/>
        </w:rPr>
        <w:t xml:space="preserve"> </w:t>
      </w:r>
      <w:r w:rsidRPr="009E55BD">
        <w:rPr>
          <w:rFonts w:ascii="Calibri" w:hAnsi="Calibri"/>
          <w:sz w:val="24"/>
          <w:szCs w:val="24"/>
        </w:rPr>
        <w:t>tags and tattoos will be permitted.  They will be shown in the Cross Bred class. Papers and tattoos will be</w:t>
      </w:r>
      <w:r w:rsidRPr="009E55BD">
        <w:rPr>
          <w:rFonts w:ascii="Calibri" w:hAnsi="Calibri"/>
          <w:b/>
          <w:sz w:val="24"/>
          <w:szCs w:val="24"/>
        </w:rPr>
        <w:t xml:space="preserve"> checked a time </w:t>
      </w:r>
      <w:r w:rsidRPr="009E55BD">
        <w:rPr>
          <w:rFonts w:ascii="Calibri" w:hAnsi="Calibri"/>
          <w:sz w:val="24"/>
          <w:szCs w:val="24"/>
        </w:rPr>
        <w:t>of check-in.  Heifers with incorrect tattoos and registration papers will not be allowed to show.  Papers and tattoos must match the registration papers or TJLA certificates exactly.</w:t>
      </w: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rPr>
        <w:t>TIJA Classifications certificates along with TJLA ear</w:t>
      </w:r>
      <w:r w:rsidR="0018074A" w:rsidRPr="009E55BD">
        <w:rPr>
          <w:rFonts w:ascii="Calibri" w:hAnsi="Calibri"/>
          <w:sz w:val="24"/>
          <w:szCs w:val="24"/>
        </w:rPr>
        <w:t xml:space="preserve"> </w:t>
      </w:r>
      <w:r w:rsidRPr="009E55BD">
        <w:rPr>
          <w:rFonts w:ascii="Calibri" w:hAnsi="Calibri"/>
          <w:sz w:val="24"/>
          <w:szCs w:val="24"/>
        </w:rPr>
        <w:t>tags and tattoos will be permitted. They will be shown in the Cross Bred Class.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3</w:t>
      </w:r>
      <w:r w:rsidRPr="009E55BD">
        <w:rPr>
          <w:rFonts w:ascii="Calibri" w:hAnsi="Calibri"/>
          <w:sz w:val="24"/>
          <w:szCs w:val="24"/>
          <w:u w:val="single"/>
        </w:rPr>
        <w:t>:</w:t>
      </w:r>
      <w:r w:rsidR="00DE7365" w:rsidRPr="009E55BD">
        <w:rPr>
          <w:rFonts w:ascii="Calibri" w:hAnsi="Calibri"/>
          <w:sz w:val="24"/>
          <w:szCs w:val="24"/>
        </w:rPr>
        <w:t xml:space="preserve"> </w:t>
      </w:r>
      <w:r w:rsidRPr="009E55BD">
        <w:rPr>
          <w:rFonts w:ascii="Calibri" w:hAnsi="Calibri"/>
          <w:sz w:val="24"/>
          <w:szCs w:val="24"/>
        </w:rPr>
        <w:t xml:space="preserve"> All heifers must be tattooed with a legible tattoo when presented at validation time. Heifers that are not tattooed at validation will not be validated.</w:t>
      </w:r>
    </w:p>
    <w:p w:rsidR="00E047ED" w:rsidRPr="009E55BD" w:rsidRDefault="00E047ED" w:rsidP="00E047ED">
      <w:pPr>
        <w:widowControl/>
        <w:tabs>
          <w:tab w:val="left" w:pos="432"/>
          <w:tab w:val="left" w:pos="864"/>
          <w:tab w:val="left" w:pos="1296"/>
        </w:tabs>
        <w:rPr>
          <w:rFonts w:ascii="Calibri" w:hAnsi="Calibri"/>
          <w:b/>
          <w:sz w:val="24"/>
          <w:szCs w:val="24"/>
        </w:rPr>
      </w:pP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4</w:t>
      </w:r>
      <w:r w:rsidRPr="009E55BD">
        <w:rPr>
          <w:rFonts w:ascii="Calibri" w:hAnsi="Calibri"/>
          <w:sz w:val="24"/>
          <w:szCs w:val="24"/>
          <w:u w:val="single"/>
        </w:rPr>
        <w:t>:</w:t>
      </w:r>
      <w:r w:rsidRPr="009E55BD">
        <w:rPr>
          <w:rFonts w:ascii="Calibri" w:hAnsi="Calibri"/>
          <w:sz w:val="24"/>
          <w:szCs w:val="24"/>
        </w:rPr>
        <w:t xml:space="preserve"> </w:t>
      </w:r>
      <w:r w:rsidR="00DE7365" w:rsidRPr="009E55BD">
        <w:rPr>
          <w:rFonts w:ascii="Calibri" w:hAnsi="Calibri"/>
          <w:sz w:val="24"/>
          <w:szCs w:val="24"/>
        </w:rPr>
        <w:t xml:space="preserve"> </w:t>
      </w:r>
      <w:r w:rsidRPr="009E55BD">
        <w:rPr>
          <w:rFonts w:ascii="Calibri" w:hAnsi="Calibri"/>
          <w:sz w:val="24"/>
          <w:szCs w:val="24"/>
        </w:rPr>
        <w:t>The heifer show will be “blow and go.”  No grooming products will be allowed.</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5</w:t>
      </w:r>
      <w:r w:rsidR="00E047ED" w:rsidRPr="009E55BD">
        <w:rPr>
          <w:rFonts w:ascii="Calibri" w:hAnsi="Calibri"/>
          <w:sz w:val="24"/>
          <w:szCs w:val="24"/>
          <w:u w:val="single"/>
        </w:rPr>
        <w:t>:</w:t>
      </w:r>
      <w:r w:rsidR="00E047ED" w:rsidRPr="009E55BD">
        <w:rPr>
          <w:rFonts w:ascii="Calibri" w:hAnsi="Calibri"/>
          <w:sz w:val="24"/>
          <w:szCs w:val="24"/>
        </w:rPr>
        <w:t xml:space="preserve">  All calves must be halter broken.  The steer committee reserves the right to remove an unruly animal from the show ring at any time.</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6</w:t>
      </w:r>
      <w:r w:rsidR="00E047ED" w:rsidRPr="009E55BD">
        <w:rPr>
          <w:rFonts w:ascii="Calibri" w:hAnsi="Calibri"/>
          <w:sz w:val="24"/>
          <w:szCs w:val="24"/>
          <w:u w:val="single"/>
        </w:rPr>
        <w:t>:</w:t>
      </w:r>
      <w:r w:rsidR="00E047ED" w:rsidRPr="009E55BD">
        <w:rPr>
          <w:rFonts w:ascii="Calibri" w:hAnsi="Calibri"/>
          <w:sz w:val="24"/>
          <w:szCs w:val="24"/>
        </w:rPr>
        <w:t xml:space="preserve">  Calves may not be shown in more than one class (except the County Bred Heifer Class).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7</w:t>
      </w:r>
      <w:r w:rsidR="00E047ED" w:rsidRPr="009E55BD">
        <w:rPr>
          <w:rFonts w:ascii="Calibri" w:hAnsi="Calibri"/>
          <w:sz w:val="24"/>
          <w:szCs w:val="24"/>
          <w:u w:val="single"/>
        </w:rPr>
        <w:t>:</w:t>
      </w:r>
      <w:r w:rsidR="00E047ED" w:rsidRPr="009E55BD">
        <w:rPr>
          <w:rFonts w:ascii="Calibri" w:hAnsi="Calibri"/>
          <w:sz w:val="24"/>
          <w:szCs w:val="24"/>
        </w:rPr>
        <w:t xml:space="preserve">  Animals entered in the department must meet requirements of their respective breed association, except those cross bred heifers to be shown in the cross bred class.</w:t>
      </w:r>
    </w:p>
    <w:p w:rsidR="00E047ED" w:rsidRPr="009E55BD" w:rsidRDefault="00E047ED" w:rsidP="00E047ED">
      <w:pPr>
        <w:widowControl/>
        <w:tabs>
          <w:tab w:val="left" w:pos="432"/>
          <w:tab w:val="left" w:pos="864"/>
          <w:tab w:val="left" w:pos="1296"/>
        </w:tabs>
        <w:rPr>
          <w:rFonts w:ascii="Calibri" w:hAnsi="Calibri"/>
          <w:sz w:val="24"/>
          <w:szCs w:val="24"/>
          <w:u w:val="single"/>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8</w:t>
      </w:r>
      <w:r w:rsidR="00E047ED" w:rsidRPr="009E55BD">
        <w:rPr>
          <w:rFonts w:ascii="Calibri" w:hAnsi="Calibri"/>
          <w:sz w:val="24"/>
          <w:szCs w:val="24"/>
          <w:u w:val="single"/>
        </w:rPr>
        <w:t>:</w:t>
      </w:r>
      <w:r w:rsidR="00E047ED" w:rsidRPr="009E55BD">
        <w:rPr>
          <w:rFonts w:ascii="Calibri" w:hAnsi="Calibri"/>
          <w:sz w:val="24"/>
          <w:szCs w:val="24"/>
        </w:rPr>
        <w:t xml:space="preserve">  Beef Heifer Classes:  Heifers will be shown in four (4) classes.  American Class, English Class, Exotic Class, Cross Bred Class.</w:t>
      </w:r>
    </w:p>
    <w:p w:rsidR="00E047ED" w:rsidRPr="009E55BD" w:rsidRDefault="00E047ED" w:rsidP="00E047ED">
      <w:pPr>
        <w:widowControl/>
        <w:tabs>
          <w:tab w:val="left" w:pos="432"/>
          <w:tab w:val="left" w:pos="864"/>
          <w:tab w:val="left" w:pos="1296"/>
        </w:tabs>
        <w:rPr>
          <w:rFonts w:ascii="Calibri" w:hAnsi="Calibri"/>
          <w:sz w:val="24"/>
          <w:szCs w:val="24"/>
        </w:rPr>
      </w:pPr>
    </w:p>
    <w:p w:rsidR="002A5BF9" w:rsidRPr="009E55BD" w:rsidRDefault="00EB35A4" w:rsidP="00E047ED">
      <w:pPr>
        <w:widowControl/>
        <w:tabs>
          <w:tab w:val="left" w:pos="432"/>
          <w:tab w:val="left" w:pos="864"/>
          <w:tab w:val="left" w:pos="1296"/>
        </w:tabs>
        <w:rPr>
          <w:rFonts w:ascii="Calibri" w:hAnsi="Calibri"/>
          <w:b/>
          <w:sz w:val="24"/>
          <w:szCs w:val="24"/>
        </w:rPr>
      </w:pPr>
      <w:r w:rsidRPr="009E55BD">
        <w:rPr>
          <w:rFonts w:ascii="Calibri" w:hAnsi="Calibri"/>
          <w:b/>
          <w:sz w:val="24"/>
          <w:szCs w:val="24"/>
          <w:u w:val="single"/>
        </w:rPr>
        <w:t xml:space="preserve">Rule </w:t>
      </w:r>
      <w:r w:rsidR="0018074A" w:rsidRPr="009E55BD">
        <w:rPr>
          <w:rFonts w:ascii="Calibri" w:hAnsi="Calibri"/>
          <w:b/>
          <w:sz w:val="24"/>
          <w:szCs w:val="24"/>
          <w:u w:val="single"/>
        </w:rPr>
        <w:t>9</w:t>
      </w:r>
      <w:r w:rsidR="00E047ED" w:rsidRPr="009E55BD">
        <w:rPr>
          <w:rFonts w:ascii="Calibri" w:hAnsi="Calibri"/>
          <w:b/>
          <w:sz w:val="24"/>
          <w:szCs w:val="24"/>
          <w:u w:val="single"/>
        </w:rPr>
        <w:t>:</w:t>
      </w:r>
      <w:r w:rsidR="00E047ED" w:rsidRPr="009E55BD">
        <w:rPr>
          <w:rFonts w:ascii="Calibri" w:hAnsi="Calibri"/>
          <w:b/>
          <w:sz w:val="24"/>
          <w:szCs w:val="24"/>
        </w:rPr>
        <w:t xml:space="preserve">  Classes will be:</w:t>
      </w:r>
      <w:r w:rsidR="0018074A" w:rsidRPr="009E55BD">
        <w:rPr>
          <w:rFonts w:ascii="Calibri" w:hAnsi="Calibri"/>
          <w:b/>
          <w:sz w:val="24"/>
          <w:szCs w:val="24"/>
        </w:rPr>
        <w:t xml:space="preserve"> </w:t>
      </w:r>
    </w:p>
    <w:p w:rsidR="00E047ED" w:rsidRPr="009E55BD" w:rsidRDefault="00E047ED" w:rsidP="00E047ED">
      <w:pPr>
        <w:widowControl/>
        <w:tabs>
          <w:tab w:val="left" w:pos="432"/>
          <w:tab w:val="left" w:pos="864"/>
          <w:tab w:val="left" w:pos="1296"/>
        </w:tabs>
        <w:rPr>
          <w:rFonts w:ascii="Calibri" w:hAnsi="Calibri"/>
          <w:b/>
          <w:sz w:val="24"/>
          <w:szCs w:val="24"/>
        </w:rPr>
      </w:pPr>
      <w:r w:rsidRPr="009E55BD">
        <w:rPr>
          <w:rFonts w:ascii="Calibri" w:hAnsi="Calibri"/>
          <w:b/>
          <w:sz w:val="24"/>
          <w:szCs w:val="24"/>
        </w:rPr>
        <w:t>Heifer Calves</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on or after April 1, 201</w:t>
      </w:r>
      <w:r w:rsidR="007414C8" w:rsidRPr="009E55BD">
        <w:rPr>
          <w:rFonts w:ascii="Calibri" w:hAnsi="Calibri"/>
          <w:b/>
          <w:sz w:val="24"/>
          <w:szCs w:val="24"/>
        </w:rPr>
        <w:t>8</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March 1-31, 201</w:t>
      </w:r>
      <w:r w:rsidR="007414C8" w:rsidRPr="009E55BD">
        <w:rPr>
          <w:rFonts w:ascii="Calibri" w:hAnsi="Calibri"/>
          <w:b/>
          <w:sz w:val="24"/>
          <w:szCs w:val="24"/>
        </w:rPr>
        <w:t>8</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February 1-28, 201</w:t>
      </w:r>
      <w:r w:rsidR="007414C8" w:rsidRPr="009E55BD">
        <w:rPr>
          <w:rFonts w:ascii="Calibri" w:hAnsi="Calibri"/>
          <w:b/>
          <w:sz w:val="24"/>
          <w:szCs w:val="24"/>
        </w:rPr>
        <w:t>8</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January 1-31, 201</w:t>
      </w:r>
      <w:r w:rsidR="007414C8" w:rsidRPr="009E55BD">
        <w:rPr>
          <w:rFonts w:ascii="Calibri" w:hAnsi="Calibri"/>
          <w:b/>
          <w:sz w:val="24"/>
          <w:szCs w:val="24"/>
        </w:rPr>
        <w:t>8</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Champion Heifer Calf</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 xml:space="preserve">Reserve Champion Heifer Calf  </w:t>
      </w:r>
    </w:p>
    <w:p w:rsidR="007414C8" w:rsidRPr="009E55BD" w:rsidRDefault="007414C8" w:rsidP="007414C8">
      <w:pPr>
        <w:widowControl/>
        <w:tabs>
          <w:tab w:val="left" w:pos="432"/>
          <w:tab w:val="left" w:pos="864"/>
          <w:tab w:val="left" w:pos="1296"/>
        </w:tabs>
        <w:ind w:left="720"/>
        <w:rPr>
          <w:rFonts w:ascii="Calibri" w:hAnsi="Calibri"/>
          <w:b/>
          <w:sz w:val="24"/>
          <w:szCs w:val="24"/>
        </w:rPr>
      </w:pPr>
    </w:p>
    <w:p w:rsidR="00E047ED" w:rsidRPr="009E55BD" w:rsidRDefault="00E047ED" w:rsidP="00E047ED">
      <w:pPr>
        <w:widowControl/>
        <w:tabs>
          <w:tab w:val="left" w:pos="432"/>
          <w:tab w:val="left" w:pos="864"/>
          <w:tab w:val="left" w:pos="1296"/>
        </w:tabs>
        <w:rPr>
          <w:rFonts w:ascii="Calibri" w:hAnsi="Calibri"/>
          <w:b/>
          <w:sz w:val="24"/>
          <w:szCs w:val="24"/>
        </w:rPr>
      </w:pPr>
      <w:r w:rsidRPr="009E55BD">
        <w:rPr>
          <w:rFonts w:ascii="Calibri" w:hAnsi="Calibri"/>
          <w:b/>
          <w:sz w:val="24"/>
          <w:szCs w:val="24"/>
        </w:rPr>
        <w:t>Junior Heifers</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November 1- December 31, 201</w:t>
      </w:r>
      <w:r w:rsidR="007414C8" w:rsidRPr="009E55BD">
        <w:rPr>
          <w:rFonts w:ascii="Calibri" w:hAnsi="Calibri"/>
          <w:b/>
          <w:sz w:val="24"/>
          <w:szCs w:val="24"/>
        </w:rPr>
        <w:t>7</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September 1 – October 31, 201</w:t>
      </w:r>
      <w:r w:rsidR="007414C8" w:rsidRPr="009E55BD">
        <w:rPr>
          <w:rFonts w:ascii="Calibri" w:hAnsi="Calibri"/>
          <w:b/>
          <w:sz w:val="24"/>
          <w:szCs w:val="24"/>
        </w:rPr>
        <w:t>7</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July 1 – August 31, 201</w:t>
      </w:r>
      <w:r w:rsidR="007414C8" w:rsidRPr="009E55BD">
        <w:rPr>
          <w:rFonts w:ascii="Calibri" w:hAnsi="Calibri"/>
          <w:b/>
          <w:sz w:val="24"/>
          <w:szCs w:val="24"/>
        </w:rPr>
        <w:t>7</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May 1 – June 30, 201</w:t>
      </w:r>
      <w:r w:rsidR="007414C8" w:rsidRPr="009E55BD">
        <w:rPr>
          <w:rFonts w:ascii="Calibri" w:hAnsi="Calibri"/>
          <w:b/>
          <w:sz w:val="24"/>
          <w:szCs w:val="24"/>
        </w:rPr>
        <w:t>7</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Champion Junior Heifer</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Reserve Champion Junior Heifer</w:t>
      </w:r>
    </w:p>
    <w:p w:rsidR="00E047ED" w:rsidRPr="009E55BD" w:rsidRDefault="00E047ED" w:rsidP="00E047ED">
      <w:pPr>
        <w:widowControl/>
        <w:tabs>
          <w:tab w:val="left" w:pos="432"/>
          <w:tab w:val="left" w:pos="864"/>
          <w:tab w:val="left" w:pos="1296"/>
        </w:tabs>
        <w:rPr>
          <w:rFonts w:ascii="Calibri" w:hAnsi="Calibri"/>
          <w:b/>
          <w:sz w:val="24"/>
          <w:szCs w:val="24"/>
        </w:rPr>
      </w:pPr>
      <w:r w:rsidRPr="009E55BD">
        <w:rPr>
          <w:rFonts w:ascii="Calibri" w:hAnsi="Calibri"/>
          <w:b/>
          <w:sz w:val="24"/>
          <w:szCs w:val="24"/>
        </w:rPr>
        <w:t>Senior Heifers</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March 1 – April 30, 201</w:t>
      </w:r>
      <w:r w:rsidR="007414C8" w:rsidRPr="009E55BD">
        <w:rPr>
          <w:rFonts w:ascii="Calibri" w:hAnsi="Calibri"/>
          <w:b/>
          <w:sz w:val="24"/>
          <w:szCs w:val="24"/>
        </w:rPr>
        <w:t>7</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January 1 – February 28, 201</w:t>
      </w:r>
      <w:r w:rsidR="007414C8" w:rsidRPr="009E55BD">
        <w:rPr>
          <w:rFonts w:ascii="Calibri" w:hAnsi="Calibri"/>
          <w:b/>
          <w:sz w:val="24"/>
          <w:szCs w:val="24"/>
        </w:rPr>
        <w:t>7</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Calved September 1 – December 31, 201</w:t>
      </w:r>
      <w:r w:rsidR="007414C8" w:rsidRPr="009E55BD">
        <w:rPr>
          <w:rFonts w:ascii="Calibri" w:hAnsi="Calibri"/>
          <w:b/>
          <w:sz w:val="24"/>
          <w:szCs w:val="24"/>
        </w:rPr>
        <w:t>6</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Champion Senior Heifer</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Reserve Champion Senior Heifer</w:t>
      </w:r>
    </w:p>
    <w:p w:rsidR="00E047ED" w:rsidRPr="009E55BD" w:rsidRDefault="00E047ED" w:rsidP="00E047ED">
      <w:pPr>
        <w:widowControl/>
        <w:numPr>
          <w:ilvl w:val="0"/>
          <w:numId w:val="5"/>
        </w:numPr>
        <w:tabs>
          <w:tab w:val="left" w:pos="432"/>
          <w:tab w:val="left" w:pos="864"/>
          <w:tab w:val="left" w:pos="1296"/>
        </w:tabs>
        <w:rPr>
          <w:rFonts w:ascii="Calibri" w:hAnsi="Calibri"/>
          <w:b/>
          <w:sz w:val="24"/>
          <w:szCs w:val="24"/>
        </w:rPr>
      </w:pPr>
      <w:r w:rsidRPr="009E55BD">
        <w:rPr>
          <w:rFonts w:ascii="Calibri" w:hAnsi="Calibri"/>
          <w:b/>
          <w:sz w:val="24"/>
          <w:szCs w:val="24"/>
        </w:rPr>
        <w:t>Grand Champion Heifer</w:t>
      </w:r>
    </w:p>
    <w:p w:rsidR="00E047ED" w:rsidRPr="009E55BD" w:rsidRDefault="00E047ED" w:rsidP="00E047ED">
      <w:pPr>
        <w:widowControl/>
        <w:numPr>
          <w:ilvl w:val="0"/>
          <w:numId w:val="5"/>
        </w:numPr>
        <w:tabs>
          <w:tab w:val="left" w:pos="432"/>
          <w:tab w:val="left" w:pos="864"/>
          <w:tab w:val="left" w:pos="1296"/>
        </w:tabs>
        <w:rPr>
          <w:rFonts w:ascii="Calibri" w:hAnsi="Calibri"/>
          <w:sz w:val="24"/>
          <w:szCs w:val="24"/>
        </w:rPr>
      </w:pPr>
      <w:r w:rsidRPr="009E55BD">
        <w:rPr>
          <w:rFonts w:ascii="Calibri" w:hAnsi="Calibri"/>
          <w:b/>
          <w:sz w:val="24"/>
          <w:szCs w:val="24"/>
        </w:rPr>
        <w:t>Reserve Champion Heifer</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10</w:t>
      </w:r>
      <w:r w:rsidR="00E047ED" w:rsidRPr="009E55BD">
        <w:rPr>
          <w:rFonts w:ascii="Calibri" w:hAnsi="Calibri"/>
          <w:sz w:val="24"/>
          <w:szCs w:val="24"/>
          <w:u w:val="single"/>
        </w:rPr>
        <w:t>:</w:t>
      </w:r>
      <w:r w:rsidR="00E047ED" w:rsidRPr="009E55BD">
        <w:rPr>
          <w:rFonts w:ascii="Calibri" w:hAnsi="Calibri"/>
          <w:sz w:val="24"/>
          <w:szCs w:val="24"/>
        </w:rPr>
        <w:t xml:space="preserve">  Dairy Heifer Classes.  Heifers will be shown in two (2) classes.  All breeds will show together being separated only by age as outlined in Rule 7.</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B35A4">
      <w:pPr>
        <w:rPr>
          <w:rFonts w:ascii="Calibri" w:hAnsi="Calibri"/>
          <w:sz w:val="24"/>
          <w:szCs w:val="24"/>
        </w:rPr>
      </w:pPr>
      <w:r w:rsidRPr="009E55BD">
        <w:rPr>
          <w:rFonts w:ascii="Calibri" w:hAnsi="Calibri"/>
          <w:sz w:val="24"/>
          <w:szCs w:val="24"/>
          <w:u w:val="single"/>
        </w:rPr>
        <w:t xml:space="preserve">Rule </w:t>
      </w:r>
      <w:r w:rsidR="0018074A" w:rsidRPr="009E55BD">
        <w:rPr>
          <w:rFonts w:ascii="Calibri" w:hAnsi="Calibri"/>
          <w:sz w:val="24"/>
          <w:szCs w:val="24"/>
          <w:u w:val="single"/>
        </w:rPr>
        <w:t>11</w:t>
      </w:r>
      <w:r w:rsidR="00E047ED" w:rsidRPr="009E55BD">
        <w:rPr>
          <w:rFonts w:ascii="Calibri" w:hAnsi="Calibri"/>
          <w:sz w:val="24"/>
          <w:szCs w:val="24"/>
          <w:u w:val="single"/>
        </w:rPr>
        <w:t>:</w:t>
      </w:r>
      <w:r w:rsidR="00E047ED" w:rsidRPr="009E55BD">
        <w:rPr>
          <w:rFonts w:ascii="Calibri" w:hAnsi="Calibri"/>
          <w:sz w:val="24"/>
          <w:szCs w:val="24"/>
        </w:rPr>
        <w:t xml:space="preserve">  First place in each group will compete for Breed Champion.  Breed Champion will compete for Grand Champion. </w:t>
      </w:r>
      <w:r w:rsidRPr="009E55BD">
        <w:rPr>
          <w:rFonts w:ascii="Calibri" w:hAnsi="Calibri"/>
          <w:sz w:val="24"/>
          <w:szCs w:val="24"/>
        </w:rPr>
        <w:t xml:space="preserve"> Reserve Breed Champion from the </w:t>
      </w:r>
      <w:r w:rsidR="00E047ED" w:rsidRPr="009E55BD">
        <w:rPr>
          <w:rFonts w:ascii="Calibri" w:hAnsi="Calibri"/>
          <w:sz w:val="24"/>
          <w:szCs w:val="24"/>
        </w:rPr>
        <w:t>class producing the Grand Champion will then compete with Breed Champions for Reserve Grand Champion.</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2</w:t>
      </w:r>
      <w:r w:rsidR="00E047ED" w:rsidRPr="009E55BD">
        <w:rPr>
          <w:rFonts w:ascii="Calibri" w:hAnsi="Calibri"/>
          <w:sz w:val="24"/>
          <w:szCs w:val="24"/>
          <w:u w:val="single"/>
        </w:rPr>
        <w:t>:</w:t>
      </w:r>
      <w:r w:rsidR="00E047ED" w:rsidRPr="009E55BD">
        <w:rPr>
          <w:rFonts w:ascii="Calibri" w:hAnsi="Calibri"/>
          <w:sz w:val="24"/>
          <w:szCs w:val="24"/>
        </w:rPr>
        <w:t xml:space="preserve">  Bull Classes:  Classes will be: </w:t>
      </w:r>
      <w:r w:rsidR="00DE7365" w:rsidRPr="009E55BD">
        <w:rPr>
          <w:rFonts w:ascii="Calibri" w:hAnsi="Calibri"/>
          <w:sz w:val="24"/>
          <w:szCs w:val="24"/>
        </w:rPr>
        <w:tab/>
      </w:r>
      <w:r w:rsidR="00E047ED" w:rsidRPr="009E55BD">
        <w:rPr>
          <w:rFonts w:ascii="Calibri" w:hAnsi="Calibri"/>
          <w:sz w:val="24"/>
          <w:szCs w:val="24"/>
        </w:rPr>
        <w:t>Bulls up to 9 months of age</w:t>
      </w:r>
    </w:p>
    <w:p w:rsidR="00E047ED" w:rsidRPr="009E55BD" w:rsidRDefault="00E047ED" w:rsidP="00E047ED">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00DE7365" w:rsidRPr="009E55BD">
        <w:rPr>
          <w:rFonts w:ascii="Calibri" w:hAnsi="Calibri"/>
          <w:sz w:val="24"/>
          <w:szCs w:val="24"/>
        </w:rPr>
        <w:tab/>
      </w:r>
      <w:r w:rsidR="00DE7365" w:rsidRPr="009E55BD">
        <w:rPr>
          <w:rFonts w:ascii="Calibri" w:hAnsi="Calibri"/>
          <w:sz w:val="24"/>
          <w:szCs w:val="24"/>
        </w:rPr>
        <w:tab/>
      </w:r>
      <w:r w:rsidR="009E55BD">
        <w:rPr>
          <w:rFonts w:ascii="Calibri" w:hAnsi="Calibri"/>
          <w:sz w:val="24"/>
          <w:szCs w:val="24"/>
        </w:rPr>
        <w:tab/>
      </w:r>
      <w:r w:rsidRPr="009E55BD">
        <w:rPr>
          <w:rFonts w:ascii="Calibri" w:hAnsi="Calibri"/>
          <w:sz w:val="24"/>
          <w:szCs w:val="24"/>
        </w:rPr>
        <w:t>Bulls 9 months to 18 months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3</w:t>
      </w:r>
      <w:r w:rsidR="00E047ED" w:rsidRPr="009E55BD">
        <w:rPr>
          <w:rFonts w:ascii="Calibri" w:hAnsi="Calibri"/>
          <w:sz w:val="24"/>
          <w:szCs w:val="24"/>
          <w:u w:val="single"/>
        </w:rPr>
        <w:t>:</w:t>
      </w:r>
      <w:r w:rsidR="00E047ED" w:rsidRPr="009E55BD">
        <w:rPr>
          <w:rFonts w:ascii="Calibri" w:hAnsi="Calibri"/>
          <w:sz w:val="24"/>
          <w:szCs w:val="24"/>
        </w:rPr>
        <w:t xml:space="preserve">  Animals will be placed in each group and all breeding stock will receive </w:t>
      </w:r>
      <w:r w:rsidRPr="009E55BD">
        <w:rPr>
          <w:rFonts w:ascii="Calibri" w:hAnsi="Calibri"/>
          <w:sz w:val="24"/>
          <w:szCs w:val="24"/>
        </w:rPr>
        <w:t>awards</w:t>
      </w:r>
      <w:r w:rsidR="00E047ED" w:rsidRPr="009E55BD">
        <w:rPr>
          <w:rFonts w:ascii="Calibri" w:hAnsi="Calibri"/>
          <w:sz w:val="24"/>
          <w:szCs w:val="24"/>
        </w:rPr>
        <w:t xml:space="preserve">.  There must be three (3) items in a category to receive </w:t>
      </w:r>
      <w:r w:rsidRPr="009E55BD">
        <w:rPr>
          <w:rFonts w:ascii="Calibri" w:hAnsi="Calibri"/>
          <w:sz w:val="24"/>
          <w:szCs w:val="24"/>
        </w:rPr>
        <w:t>awards. Awards</w:t>
      </w:r>
      <w:r w:rsidR="00E047ED" w:rsidRPr="009E55BD">
        <w:rPr>
          <w:rFonts w:ascii="Calibri" w:hAnsi="Calibri"/>
          <w:sz w:val="24"/>
          <w:szCs w:val="24"/>
        </w:rPr>
        <w:t xml:space="preserve"> will be given to Champions and Reserve Champions in each division.</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4</w:t>
      </w:r>
      <w:r w:rsidR="00E047ED" w:rsidRPr="009E55BD">
        <w:rPr>
          <w:rFonts w:ascii="Calibri" w:hAnsi="Calibri"/>
          <w:sz w:val="24"/>
          <w:szCs w:val="24"/>
          <w:u w:val="single"/>
        </w:rPr>
        <w:t>:</w:t>
      </w:r>
      <w:r w:rsidR="00E047ED" w:rsidRPr="009E55BD">
        <w:rPr>
          <w:rFonts w:ascii="Calibri" w:hAnsi="Calibri"/>
          <w:sz w:val="24"/>
          <w:szCs w:val="24"/>
        </w:rPr>
        <w:t xml:space="preserve">  A class for Heifers bred in Guadalupe County shall be shown with a</w:t>
      </w:r>
      <w:r w:rsidR="00DE7365" w:rsidRPr="009E55BD">
        <w:rPr>
          <w:rFonts w:ascii="Calibri" w:hAnsi="Calibri"/>
          <w:sz w:val="24"/>
          <w:szCs w:val="24"/>
        </w:rPr>
        <w:t>n</w:t>
      </w:r>
      <w:r w:rsidR="00E047ED" w:rsidRPr="009E55BD">
        <w:rPr>
          <w:rFonts w:ascii="Calibri" w:hAnsi="Calibri"/>
          <w:sz w:val="24"/>
          <w:szCs w:val="24"/>
        </w:rPr>
        <w:t xml:space="preserve"> </w:t>
      </w:r>
      <w:r w:rsidRPr="009E55BD">
        <w:rPr>
          <w:rFonts w:ascii="Calibri" w:hAnsi="Calibri"/>
          <w:sz w:val="24"/>
          <w:szCs w:val="24"/>
        </w:rPr>
        <w:t>award</w:t>
      </w:r>
      <w:r w:rsidR="00E047ED" w:rsidRPr="009E55BD">
        <w:rPr>
          <w:rFonts w:ascii="Calibri" w:hAnsi="Calibri"/>
          <w:sz w:val="24"/>
          <w:szCs w:val="24"/>
        </w:rPr>
        <w:t xml:space="preserve"> to be presented</w:t>
      </w:r>
      <w:r w:rsidR="00383068" w:rsidRPr="009E55BD">
        <w:rPr>
          <w:rFonts w:ascii="Calibri" w:hAnsi="Calibri"/>
          <w:sz w:val="24"/>
          <w:szCs w:val="24"/>
        </w:rPr>
        <w:t xml:space="preserve"> to</w:t>
      </w:r>
      <w:r w:rsidR="00E047ED" w:rsidRPr="009E55BD">
        <w:rPr>
          <w:rFonts w:ascii="Calibri" w:hAnsi="Calibri"/>
          <w:sz w:val="24"/>
          <w:szCs w:val="24"/>
        </w:rPr>
        <w:t xml:space="preserve"> the breeder of the heifer chosen with best county bred heifer.  To be eligible to compete in the County Bred Heifer Class, the heifer must be designated at time of validation as being bred in Guadalupe County &amp; the breeders name &amp; Guadalupe County address must be</w:t>
      </w:r>
      <w:r w:rsidRPr="009E55BD">
        <w:rPr>
          <w:rFonts w:ascii="Calibri" w:hAnsi="Calibri"/>
          <w:sz w:val="24"/>
          <w:szCs w:val="24"/>
        </w:rPr>
        <w:t xml:space="preserve"> provided at validation to be e</w:t>
      </w:r>
      <w:r w:rsidR="00E047ED" w:rsidRPr="009E55BD">
        <w:rPr>
          <w:rFonts w:ascii="Calibri" w:hAnsi="Calibri"/>
          <w:sz w:val="24"/>
          <w:szCs w:val="24"/>
        </w:rPr>
        <w:t>ligible to compete in the County Bred class</w:t>
      </w:r>
      <w:r w:rsidR="00383068" w:rsidRPr="009E55BD">
        <w:rPr>
          <w:rFonts w:ascii="Calibri" w:hAnsi="Calibri"/>
          <w:sz w:val="24"/>
          <w:szCs w:val="24"/>
        </w:rPr>
        <w:t>.</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5</w:t>
      </w:r>
      <w:r w:rsidR="00E047ED" w:rsidRPr="009E55BD">
        <w:rPr>
          <w:rFonts w:ascii="Calibri" w:hAnsi="Calibri"/>
          <w:sz w:val="24"/>
          <w:szCs w:val="24"/>
          <w:u w:val="single"/>
        </w:rPr>
        <w:t>:</w:t>
      </w:r>
      <w:r w:rsidR="00E047ED" w:rsidRPr="009E55BD">
        <w:rPr>
          <w:rFonts w:ascii="Calibri" w:hAnsi="Calibri"/>
          <w:sz w:val="24"/>
          <w:szCs w:val="24"/>
        </w:rPr>
        <w:t xml:space="preserve">  The Breeding and Dairy Cattle Show will start on Thursday at 1:00 p.m. and shown in the following order:  Bulls, Dairy Heifers, </w:t>
      </w:r>
      <w:proofErr w:type="gramStart"/>
      <w:r w:rsidR="00E047ED" w:rsidRPr="009E55BD">
        <w:rPr>
          <w:rFonts w:ascii="Calibri" w:hAnsi="Calibri"/>
          <w:sz w:val="24"/>
          <w:szCs w:val="24"/>
        </w:rPr>
        <w:t>Beef</w:t>
      </w:r>
      <w:proofErr w:type="gramEnd"/>
      <w:r w:rsidR="00E047ED" w:rsidRPr="009E55BD">
        <w:rPr>
          <w:rFonts w:ascii="Calibri" w:hAnsi="Calibri"/>
          <w:sz w:val="24"/>
          <w:szCs w:val="24"/>
        </w:rPr>
        <w:t xml:space="preserve"> Heifers.</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6</w:t>
      </w:r>
      <w:r w:rsidR="00E047ED" w:rsidRPr="009E55BD">
        <w:rPr>
          <w:rFonts w:ascii="Calibri" w:hAnsi="Calibri"/>
          <w:sz w:val="24"/>
          <w:szCs w:val="24"/>
          <w:u w:val="single"/>
        </w:rPr>
        <w:t>:</w:t>
      </w:r>
      <w:r w:rsidR="00E047ED" w:rsidRPr="009E55BD">
        <w:rPr>
          <w:rFonts w:ascii="Calibri" w:hAnsi="Calibri"/>
          <w:sz w:val="24"/>
          <w:szCs w:val="24"/>
        </w:rPr>
        <w:t xml:space="preserve">  All Breeding Beef or Dairy Cattle must be in place by 6:00 p.m. on Wednesday preceding the show.</w:t>
      </w:r>
    </w:p>
    <w:p w:rsidR="00E047ED" w:rsidRPr="009E55BD" w:rsidRDefault="00E047ED" w:rsidP="00E047ED">
      <w:pPr>
        <w:widowControl/>
        <w:tabs>
          <w:tab w:val="left" w:pos="432"/>
          <w:tab w:val="left" w:pos="864"/>
          <w:tab w:val="left" w:pos="1296"/>
        </w:tabs>
        <w:rPr>
          <w:rFonts w:ascii="Calibri" w:hAnsi="Calibri"/>
          <w:sz w:val="24"/>
          <w:szCs w:val="24"/>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7</w:t>
      </w:r>
      <w:r w:rsidR="00E047ED" w:rsidRPr="009E55BD">
        <w:rPr>
          <w:rFonts w:ascii="Calibri" w:hAnsi="Calibri"/>
          <w:sz w:val="24"/>
          <w:szCs w:val="24"/>
          <w:u w:val="single"/>
        </w:rPr>
        <w:t>:</w:t>
      </w:r>
      <w:r w:rsidR="00E047ED" w:rsidRPr="009E55BD">
        <w:rPr>
          <w:rFonts w:ascii="Calibri" w:hAnsi="Calibri"/>
          <w:sz w:val="24"/>
          <w:szCs w:val="24"/>
        </w:rPr>
        <w:t xml:space="preserve">  No Breeding Beef or Dairy Cattle will be allowed to sell in the auction.</w:t>
      </w:r>
    </w:p>
    <w:p w:rsidR="00E047ED" w:rsidRPr="009E55BD" w:rsidRDefault="00E047ED" w:rsidP="00E047ED">
      <w:pPr>
        <w:widowControl/>
        <w:tabs>
          <w:tab w:val="left" w:pos="432"/>
          <w:tab w:val="left" w:pos="864"/>
          <w:tab w:val="left" w:pos="1296"/>
        </w:tabs>
        <w:rPr>
          <w:rFonts w:ascii="Calibri" w:hAnsi="Calibri"/>
          <w:sz w:val="24"/>
          <w:szCs w:val="24"/>
          <w:u w:val="single"/>
        </w:rPr>
      </w:pPr>
    </w:p>
    <w:p w:rsidR="00E047ED" w:rsidRPr="009E55BD" w:rsidRDefault="00EB35A4" w:rsidP="00E047ED">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8</w:t>
      </w:r>
      <w:r w:rsidR="00E047ED" w:rsidRPr="009E55BD">
        <w:rPr>
          <w:rFonts w:ascii="Calibri" w:hAnsi="Calibri"/>
          <w:sz w:val="24"/>
          <w:szCs w:val="24"/>
          <w:u w:val="single"/>
        </w:rPr>
        <w:t>:</w:t>
      </w:r>
      <w:r w:rsidR="00E047ED" w:rsidRPr="009E55BD">
        <w:rPr>
          <w:rFonts w:ascii="Calibri" w:hAnsi="Calibri"/>
          <w:sz w:val="24"/>
          <w:szCs w:val="24"/>
        </w:rPr>
        <w:t xml:space="preserve">  All Breeding Beef and Dairy Cattle will be released to return home immediately following the show.</w:t>
      </w:r>
    </w:p>
    <w:p w:rsidR="00607DC2" w:rsidRPr="009E55BD" w:rsidRDefault="00607DC2" w:rsidP="00E047ED">
      <w:pPr>
        <w:widowControl/>
        <w:tabs>
          <w:tab w:val="left" w:pos="432"/>
          <w:tab w:val="left" w:pos="864"/>
          <w:tab w:val="left" w:pos="1296"/>
        </w:tabs>
        <w:rPr>
          <w:rFonts w:ascii="Calibri" w:hAnsi="Calibri"/>
          <w:sz w:val="24"/>
          <w:szCs w:val="24"/>
        </w:rPr>
      </w:pPr>
    </w:p>
    <w:p w:rsidR="00607DC2" w:rsidRPr="009E55BD" w:rsidRDefault="00EB35A4" w:rsidP="00607DC2">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18074A" w:rsidRPr="009E55BD">
        <w:rPr>
          <w:rFonts w:ascii="Calibri" w:hAnsi="Calibri"/>
          <w:sz w:val="24"/>
          <w:szCs w:val="24"/>
          <w:u w:val="single"/>
        </w:rPr>
        <w:t>9</w:t>
      </w:r>
      <w:r w:rsidR="00607DC2" w:rsidRPr="009E55BD">
        <w:rPr>
          <w:rFonts w:ascii="Calibri" w:hAnsi="Calibri"/>
          <w:sz w:val="24"/>
          <w:szCs w:val="24"/>
          <w:u w:val="single"/>
        </w:rPr>
        <w:t>:</w:t>
      </w:r>
      <w:r w:rsidR="00607DC2" w:rsidRPr="009E55BD">
        <w:rPr>
          <w:rFonts w:ascii="Calibri" w:hAnsi="Calibri"/>
          <w:sz w:val="24"/>
          <w:szCs w:val="24"/>
        </w:rPr>
        <w:t xml:space="preserve">  Cattle exhibits should be spread out so that each club or chapter will have enough room to store boxes and equipment in empty stalls.  This should make for a neater exhibit.</w:t>
      </w:r>
    </w:p>
    <w:p w:rsidR="00607DC2" w:rsidRPr="009E55BD" w:rsidRDefault="00607DC2" w:rsidP="00E047ED">
      <w:pPr>
        <w:widowControl/>
        <w:tabs>
          <w:tab w:val="left" w:pos="432"/>
          <w:tab w:val="left" w:pos="864"/>
          <w:tab w:val="left" w:pos="1296"/>
        </w:tabs>
        <w:rPr>
          <w:rFonts w:ascii="Calibri" w:hAnsi="Calibri"/>
          <w:sz w:val="24"/>
          <w:szCs w:val="24"/>
        </w:rPr>
      </w:pPr>
    </w:p>
    <w:p w:rsidR="002A5BF9" w:rsidRPr="009E55BD" w:rsidRDefault="002A5BF9" w:rsidP="002A5BF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20</w:t>
      </w:r>
      <w:r w:rsidRPr="009E55BD">
        <w:rPr>
          <w:rFonts w:ascii="Calibri" w:hAnsi="Calibri"/>
          <w:sz w:val="24"/>
          <w:szCs w:val="24"/>
        </w:rPr>
        <w:t xml:space="preserve">: </w:t>
      </w:r>
      <w:r w:rsidR="00383068" w:rsidRPr="009E55BD">
        <w:rPr>
          <w:rFonts w:ascii="Calibri" w:hAnsi="Calibri"/>
          <w:sz w:val="24"/>
          <w:szCs w:val="24"/>
        </w:rPr>
        <w:t xml:space="preserve"> </w:t>
      </w:r>
      <w:r w:rsidRPr="009E55BD">
        <w:rPr>
          <w:rFonts w:ascii="Calibri" w:hAnsi="Calibri"/>
          <w:sz w:val="24"/>
          <w:szCs w:val="24"/>
        </w:rPr>
        <w:t>All cattle will be moved out of the barn two (2) hours after judging is complete.</w:t>
      </w:r>
    </w:p>
    <w:p w:rsidR="002A5BF9" w:rsidRPr="009E55BD" w:rsidRDefault="002A5BF9" w:rsidP="00E047ED">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jc w:val="center"/>
        <w:rPr>
          <w:rFonts w:ascii="Calibri" w:hAnsi="Calibri"/>
          <w:b/>
          <w:sz w:val="24"/>
          <w:szCs w:val="24"/>
          <w:u w:val="single"/>
        </w:rPr>
      </w:pPr>
      <w:r w:rsidRPr="009E55BD">
        <w:rPr>
          <w:rFonts w:ascii="Calibri" w:hAnsi="Calibri"/>
          <w:b/>
          <w:sz w:val="24"/>
          <w:szCs w:val="24"/>
          <w:u w:val="single"/>
        </w:rPr>
        <w:t xml:space="preserve">MARKET </w:t>
      </w:r>
      <w:r w:rsidR="00C67657" w:rsidRPr="009E55BD">
        <w:rPr>
          <w:rFonts w:ascii="Calibri" w:hAnsi="Calibri"/>
          <w:b/>
          <w:sz w:val="24"/>
          <w:szCs w:val="24"/>
          <w:u w:val="single"/>
        </w:rPr>
        <w:t>WETHERS</w:t>
      </w:r>
    </w:p>
    <w:p w:rsidR="00EB35A4" w:rsidRPr="009E55BD" w:rsidRDefault="00EB35A4" w:rsidP="00FA7839">
      <w:pPr>
        <w:widowControl/>
        <w:tabs>
          <w:tab w:val="left" w:pos="432"/>
          <w:tab w:val="left" w:pos="864"/>
          <w:tab w:val="left" w:pos="1296"/>
        </w:tabs>
        <w:jc w:val="center"/>
        <w:rPr>
          <w:rFonts w:ascii="Calibri" w:hAnsi="Calibri"/>
          <w:b/>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Exhibitor must own and have placed market goats on feed by validation date of the year preceding the show.</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Only two (2) </w:t>
      </w:r>
      <w:proofErr w:type="spellStart"/>
      <w:r w:rsidRPr="009E55BD">
        <w:rPr>
          <w:rFonts w:ascii="Calibri" w:hAnsi="Calibri"/>
          <w:sz w:val="24"/>
          <w:szCs w:val="24"/>
          <w:u w:val="single"/>
        </w:rPr>
        <w:t>wether</w:t>
      </w:r>
      <w:proofErr w:type="spellEnd"/>
      <w:r w:rsidRPr="009E55BD">
        <w:rPr>
          <w:rFonts w:ascii="Calibri" w:hAnsi="Calibri"/>
          <w:sz w:val="24"/>
          <w:szCs w:val="24"/>
        </w:rPr>
        <w:t xml:space="preserve"> entries per exhibitor.</w:t>
      </w:r>
    </w:p>
    <w:p w:rsidR="00FA7839" w:rsidRPr="009E55BD" w:rsidRDefault="00FA7839" w:rsidP="00E047ED">
      <w:pPr>
        <w:rPr>
          <w:sz w:val="24"/>
          <w:szCs w:val="24"/>
        </w:rPr>
      </w:pPr>
    </w:p>
    <w:p w:rsidR="00FA7839" w:rsidRPr="009E55BD" w:rsidRDefault="00FA7839" w:rsidP="00FA7839">
      <w:pPr>
        <w:widowControl/>
        <w:tabs>
          <w:tab w:val="left" w:pos="432"/>
          <w:tab w:val="left" w:pos="864"/>
          <w:tab w:val="left" w:pos="1296"/>
        </w:tabs>
        <w:rPr>
          <w:rFonts w:ascii="Calibri" w:hAnsi="Calibri"/>
          <w:b/>
          <w:sz w:val="24"/>
          <w:szCs w:val="24"/>
          <w:u w:val="single"/>
        </w:rPr>
      </w:pPr>
      <w:r w:rsidRPr="009E55BD">
        <w:rPr>
          <w:rFonts w:ascii="Calibri" w:hAnsi="Calibri"/>
          <w:sz w:val="24"/>
          <w:szCs w:val="24"/>
          <w:u w:val="single"/>
        </w:rPr>
        <w:t xml:space="preserve">Rule </w:t>
      </w:r>
      <w:r w:rsidR="0018074A" w:rsidRPr="009E55BD">
        <w:rPr>
          <w:rFonts w:ascii="Calibri" w:hAnsi="Calibri"/>
          <w:sz w:val="24"/>
          <w:szCs w:val="24"/>
          <w:u w:val="single"/>
        </w:rPr>
        <w:t>3</w:t>
      </w:r>
      <w:r w:rsidRPr="009E55BD">
        <w:rPr>
          <w:rFonts w:ascii="Calibri" w:hAnsi="Calibri"/>
          <w:sz w:val="24"/>
          <w:szCs w:val="24"/>
          <w:u w:val="single"/>
        </w:rPr>
        <w:t>:</w:t>
      </w:r>
      <w:r w:rsidRPr="009E55BD">
        <w:rPr>
          <w:rFonts w:ascii="Calibri" w:hAnsi="Calibri"/>
          <w:sz w:val="24"/>
          <w:szCs w:val="24"/>
        </w:rPr>
        <w:t xml:space="preserve">  All Market Kid entries will be validated through the </w:t>
      </w:r>
      <w:proofErr w:type="gramStart"/>
      <w:r w:rsidRPr="009E55BD">
        <w:rPr>
          <w:rFonts w:ascii="Calibri" w:hAnsi="Calibri"/>
          <w:sz w:val="24"/>
          <w:szCs w:val="24"/>
        </w:rPr>
        <w:t>state  FFA</w:t>
      </w:r>
      <w:proofErr w:type="gramEnd"/>
      <w:r w:rsidRPr="009E55BD">
        <w:rPr>
          <w:rFonts w:ascii="Calibri" w:hAnsi="Calibri"/>
          <w:sz w:val="24"/>
          <w:szCs w:val="24"/>
        </w:rPr>
        <w:t xml:space="preserve">/4-H Goat Validation program.  </w:t>
      </w:r>
      <w:proofErr w:type="gramStart"/>
      <w:r w:rsidRPr="009E55BD">
        <w:rPr>
          <w:rFonts w:ascii="Calibri" w:hAnsi="Calibri"/>
          <w:sz w:val="24"/>
          <w:szCs w:val="24"/>
        </w:rPr>
        <w:t>Date to be announced by County Chairman for State Goat Validation.</w:t>
      </w:r>
      <w:proofErr w:type="gramEnd"/>
      <w:r w:rsidRPr="009E55BD">
        <w:rPr>
          <w:rFonts w:ascii="Calibri" w:hAnsi="Calibri"/>
          <w:sz w:val="24"/>
          <w:szCs w:val="24"/>
        </w:rPr>
        <w:t xml:space="preserve">  All Market Kid entries will be validated, and there will be a fee charged per animal.  Goats will be validated per family rather than per child.  We must have the names of ALL EXHIBITORS in that household that will be showing goats.  All ear tags EXCEP</w:t>
      </w:r>
      <w:r w:rsidR="007414C8" w:rsidRPr="009E55BD">
        <w:rPr>
          <w:rFonts w:ascii="Calibri" w:hAnsi="Calibri"/>
          <w:sz w:val="24"/>
          <w:szCs w:val="24"/>
        </w:rPr>
        <w:t>T for the State</w:t>
      </w:r>
      <w:r w:rsidRPr="009E55BD">
        <w:rPr>
          <w:rFonts w:ascii="Calibri" w:hAnsi="Calibri"/>
          <w:sz w:val="24"/>
          <w:szCs w:val="24"/>
        </w:rPr>
        <w:t xml:space="preserve"> validation ear tag MUST be removed from the </w:t>
      </w:r>
      <w:proofErr w:type="spellStart"/>
      <w:r w:rsidRPr="009E55BD">
        <w:rPr>
          <w:rFonts w:ascii="Calibri" w:hAnsi="Calibri"/>
          <w:sz w:val="24"/>
          <w:szCs w:val="24"/>
        </w:rPr>
        <w:t>wether</w:t>
      </w:r>
      <w:proofErr w:type="spellEnd"/>
      <w:r w:rsidRPr="009E55BD">
        <w:rPr>
          <w:rFonts w:ascii="Calibri" w:hAnsi="Calibri"/>
          <w:sz w:val="24"/>
          <w:szCs w:val="24"/>
        </w:rPr>
        <w:t xml:space="preserve"> prior to entering the show staging area.  Failure to comply will result in disqualification</w:t>
      </w:r>
      <w:r w:rsidR="00C9370B" w:rsidRPr="009E55BD">
        <w:rPr>
          <w:rFonts w:ascii="Calibri" w:hAnsi="Calibri"/>
          <w:sz w:val="24"/>
          <w:szCs w:val="24"/>
        </w:rPr>
        <w:t>.</w:t>
      </w:r>
      <w:r w:rsidRPr="009E55BD">
        <w:rPr>
          <w:rFonts w:ascii="Calibri" w:hAnsi="Calibri"/>
          <w:b/>
          <w:sz w:val="24"/>
          <w:szCs w:val="24"/>
          <w:u w:val="single"/>
        </w:rPr>
        <w:t xml:space="preserve"> </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C67657" w:rsidRPr="009E55BD">
        <w:rPr>
          <w:rFonts w:ascii="Calibri" w:hAnsi="Calibri"/>
          <w:sz w:val="24"/>
          <w:szCs w:val="24"/>
          <w:u w:val="single"/>
        </w:rPr>
        <w:t>4</w:t>
      </w:r>
      <w:r w:rsidRPr="009E55BD">
        <w:rPr>
          <w:rFonts w:ascii="Calibri" w:hAnsi="Calibri"/>
          <w:sz w:val="24"/>
          <w:szCs w:val="24"/>
          <w:u w:val="single"/>
        </w:rPr>
        <w:t>:</w:t>
      </w:r>
      <w:r w:rsidRPr="009E55BD">
        <w:rPr>
          <w:rFonts w:ascii="Calibri" w:hAnsi="Calibri"/>
          <w:sz w:val="24"/>
          <w:szCs w:val="24"/>
        </w:rPr>
        <w:t xml:space="preserve">  Any </w:t>
      </w:r>
      <w:proofErr w:type="spellStart"/>
      <w:r w:rsidRPr="009E55BD">
        <w:rPr>
          <w:rFonts w:ascii="Calibri" w:hAnsi="Calibri"/>
          <w:sz w:val="24"/>
          <w:szCs w:val="24"/>
        </w:rPr>
        <w:t>wether</w:t>
      </w:r>
      <w:proofErr w:type="spellEnd"/>
      <w:r w:rsidRPr="009E55BD">
        <w:rPr>
          <w:rFonts w:ascii="Calibri" w:hAnsi="Calibri"/>
          <w:sz w:val="24"/>
          <w:szCs w:val="24"/>
        </w:rPr>
        <w:t xml:space="preserve"> that is disqualified will have to be signed out by a Parent, Vo-Ag Teacher or County Agent.  Until such time that the </w:t>
      </w:r>
      <w:proofErr w:type="spellStart"/>
      <w:r w:rsidRPr="009E55BD">
        <w:rPr>
          <w:rFonts w:ascii="Calibri" w:hAnsi="Calibri"/>
          <w:sz w:val="24"/>
          <w:szCs w:val="24"/>
        </w:rPr>
        <w:t>wether</w:t>
      </w:r>
      <w:proofErr w:type="spellEnd"/>
      <w:r w:rsidRPr="009E55BD">
        <w:rPr>
          <w:rFonts w:ascii="Calibri" w:hAnsi="Calibri"/>
          <w:sz w:val="24"/>
          <w:szCs w:val="24"/>
        </w:rPr>
        <w:t xml:space="preserve"> can be signed out by a Parent, Vo-Ag Teacher of County Agent, the animal will be held in a holding pen under the supervision of the Goat Committee.</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C67657"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5</w:t>
      </w:r>
      <w:r w:rsidR="00FA7839" w:rsidRPr="009E55BD">
        <w:rPr>
          <w:rFonts w:ascii="Calibri" w:hAnsi="Calibri"/>
          <w:sz w:val="24"/>
          <w:szCs w:val="24"/>
          <w:u w:val="single"/>
        </w:rPr>
        <w:t>:</w:t>
      </w:r>
      <w:r w:rsidR="00FA7839" w:rsidRPr="009E55BD">
        <w:rPr>
          <w:rFonts w:ascii="Calibri" w:hAnsi="Calibri"/>
          <w:sz w:val="24"/>
          <w:szCs w:val="24"/>
        </w:rPr>
        <w:t xml:space="preserve">  Exhibitors shall show </w:t>
      </w:r>
      <w:proofErr w:type="spellStart"/>
      <w:r w:rsidR="00FA7839" w:rsidRPr="009E55BD">
        <w:rPr>
          <w:rFonts w:ascii="Calibri" w:hAnsi="Calibri"/>
          <w:sz w:val="24"/>
          <w:szCs w:val="24"/>
        </w:rPr>
        <w:t>wether</w:t>
      </w:r>
      <w:proofErr w:type="spellEnd"/>
      <w:r w:rsidR="00FA7839" w:rsidRPr="009E55BD">
        <w:rPr>
          <w:rFonts w:ascii="Calibri" w:hAnsi="Calibri"/>
          <w:sz w:val="24"/>
          <w:szCs w:val="24"/>
        </w:rPr>
        <w:t xml:space="preserve"> goats only.</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C67657" w:rsidP="00FA7839">
      <w:pPr>
        <w:widowControl/>
        <w:tabs>
          <w:tab w:val="left" w:pos="432"/>
          <w:tab w:val="left" w:pos="864"/>
          <w:tab w:val="left" w:pos="1296"/>
        </w:tabs>
        <w:rPr>
          <w:rFonts w:ascii="Calibri" w:hAnsi="Calibri"/>
          <w:b/>
          <w:sz w:val="24"/>
          <w:szCs w:val="24"/>
        </w:rPr>
      </w:pPr>
      <w:r w:rsidRPr="009E55BD">
        <w:rPr>
          <w:rFonts w:ascii="Calibri" w:hAnsi="Calibri"/>
          <w:sz w:val="24"/>
          <w:szCs w:val="24"/>
          <w:u w:val="single"/>
        </w:rPr>
        <w:t>Rule 6</w:t>
      </w:r>
      <w:r w:rsidR="00FA7839" w:rsidRPr="009E55BD">
        <w:rPr>
          <w:rFonts w:ascii="Calibri" w:hAnsi="Calibri"/>
          <w:sz w:val="24"/>
          <w:szCs w:val="24"/>
          <w:u w:val="single"/>
        </w:rPr>
        <w:t>:</w:t>
      </w:r>
      <w:r w:rsidR="00FA7839" w:rsidRPr="009E55BD">
        <w:rPr>
          <w:rFonts w:ascii="Calibri" w:hAnsi="Calibri"/>
          <w:sz w:val="24"/>
          <w:szCs w:val="24"/>
        </w:rPr>
        <w:t xml:space="preserve">  </w:t>
      </w:r>
      <w:r w:rsidR="00FA7839" w:rsidRPr="009E55BD">
        <w:rPr>
          <w:rFonts w:ascii="Calibri" w:hAnsi="Calibri"/>
          <w:b/>
          <w:sz w:val="24"/>
          <w:szCs w:val="24"/>
        </w:rPr>
        <w:t>Entries must be taught to lead an</w:t>
      </w:r>
      <w:r w:rsidR="007414C8" w:rsidRPr="009E55BD">
        <w:rPr>
          <w:rFonts w:ascii="Calibri" w:hAnsi="Calibri"/>
          <w:b/>
          <w:sz w:val="24"/>
          <w:szCs w:val="24"/>
        </w:rPr>
        <w:t xml:space="preserve">d should be shown with a collar, or halter and lead.  Cable halters, pronged chains, pronged collars, or any pronged leading device, </w:t>
      </w:r>
      <w:proofErr w:type="gramStart"/>
      <w:r w:rsidR="007414C8" w:rsidRPr="009E55BD">
        <w:rPr>
          <w:rFonts w:ascii="Calibri" w:hAnsi="Calibri"/>
          <w:b/>
          <w:sz w:val="24"/>
          <w:szCs w:val="24"/>
        </w:rPr>
        <w:t>are</w:t>
      </w:r>
      <w:proofErr w:type="gramEnd"/>
      <w:r w:rsidR="007414C8" w:rsidRPr="009E55BD">
        <w:rPr>
          <w:rFonts w:ascii="Calibri" w:hAnsi="Calibri"/>
          <w:b/>
          <w:sz w:val="24"/>
          <w:szCs w:val="24"/>
        </w:rPr>
        <w:t xml:space="preserve"> prohibited.</w:t>
      </w:r>
    </w:p>
    <w:p w:rsidR="00FA7839" w:rsidRPr="009E55BD" w:rsidRDefault="00FA7839" w:rsidP="00FA7839">
      <w:pPr>
        <w:widowControl/>
        <w:tabs>
          <w:tab w:val="left" w:pos="432"/>
          <w:tab w:val="left" w:pos="864"/>
          <w:tab w:val="left" w:pos="1296"/>
        </w:tabs>
        <w:rPr>
          <w:rFonts w:ascii="Calibri" w:hAnsi="Calibri"/>
          <w:b/>
          <w:sz w:val="24"/>
          <w:szCs w:val="24"/>
        </w:rPr>
      </w:pPr>
    </w:p>
    <w:p w:rsidR="00FA7839" w:rsidRPr="009E55BD" w:rsidRDefault="00C67657"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7</w:t>
      </w:r>
      <w:r w:rsidR="00FA7839" w:rsidRPr="009E55BD">
        <w:rPr>
          <w:rFonts w:ascii="Calibri" w:hAnsi="Calibri"/>
          <w:sz w:val="24"/>
          <w:szCs w:val="24"/>
          <w:u w:val="single"/>
        </w:rPr>
        <w:t>:</w:t>
      </w:r>
      <w:r w:rsidR="00FA7839" w:rsidRPr="009E55BD">
        <w:rPr>
          <w:rFonts w:ascii="Calibri" w:hAnsi="Calibri"/>
          <w:sz w:val="24"/>
          <w:szCs w:val="24"/>
        </w:rPr>
        <w:t xml:space="preserve">  If horned, the horns must be tipped to an area no less than the size of a dime at the end. Removal of </w:t>
      </w:r>
      <w:r w:rsidR="00C9370B" w:rsidRPr="009E55BD">
        <w:rPr>
          <w:rFonts w:ascii="Calibri" w:hAnsi="Calibri"/>
          <w:sz w:val="24"/>
          <w:szCs w:val="24"/>
        </w:rPr>
        <w:t>h</w:t>
      </w:r>
      <w:r w:rsidR="00FA7839" w:rsidRPr="009E55BD">
        <w:rPr>
          <w:rFonts w:ascii="Calibri" w:hAnsi="Calibri"/>
          <w:sz w:val="24"/>
          <w:szCs w:val="24"/>
        </w:rPr>
        <w:t>orns on the grounds i</w:t>
      </w:r>
      <w:r w:rsidR="00C9370B" w:rsidRPr="009E55BD">
        <w:rPr>
          <w:rFonts w:ascii="Calibri" w:hAnsi="Calibri"/>
          <w:sz w:val="24"/>
          <w:szCs w:val="24"/>
        </w:rPr>
        <w:t>s</w:t>
      </w:r>
      <w:r w:rsidR="00FA7839" w:rsidRPr="009E55BD">
        <w:rPr>
          <w:rFonts w:ascii="Calibri" w:hAnsi="Calibri"/>
          <w:sz w:val="24"/>
          <w:szCs w:val="24"/>
        </w:rPr>
        <w:t xml:space="preserve"> NOT PERMITTED.  All </w:t>
      </w:r>
      <w:proofErr w:type="spellStart"/>
      <w:r w:rsidR="00FA7839" w:rsidRPr="009E55BD">
        <w:rPr>
          <w:rFonts w:ascii="Calibri" w:hAnsi="Calibri"/>
          <w:sz w:val="24"/>
          <w:szCs w:val="24"/>
        </w:rPr>
        <w:t>wethers</w:t>
      </w:r>
      <w:proofErr w:type="spellEnd"/>
      <w:r w:rsidR="00FA7839" w:rsidRPr="009E55BD">
        <w:rPr>
          <w:rFonts w:ascii="Calibri" w:hAnsi="Calibri"/>
          <w:sz w:val="24"/>
          <w:szCs w:val="24"/>
        </w:rPr>
        <w:t xml:space="preserve"> will be trimmed and groomed for show competition. Goats must be uniformly shorn slick to no more than 3/8”, with no indication of blocking, to the skin above the knee and hock joints to include the head, excluding the tail switch, before arrival on the grounds.  “Blocking” or fitting in an attempt to alter or enhance a goats appearance is not allowed.  There will be NO TRIMMING OR CLIPPING PERMITTED ON THE GROUNDS.</w:t>
      </w:r>
    </w:p>
    <w:p w:rsidR="009E55BD" w:rsidRDefault="009E55BD" w:rsidP="00FA7839">
      <w:pPr>
        <w:widowControl/>
        <w:tabs>
          <w:tab w:val="left" w:pos="432"/>
          <w:tab w:val="left" w:pos="864"/>
          <w:tab w:val="left" w:pos="1296"/>
        </w:tabs>
        <w:rPr>
          <w:rFonts w:ascii="Calibri" w:hAnsi="Calibri"/>
          <w:sz w:val="24"/>
          <w:szCs w:val="24"/>
          <w:u w:val="single"/>
        </w:rPr>
      </w:pPr>
    </w:p>
    <w:p w:rsidR="009E55BD" w:rsidRPr="009E55BD" w:rsidRDefault="009E55BD" w:rsidP="00FA7839">
      <w:pPr>
        <w:widowControl/>
        <w:tabs>
          <w:tab w:val="left" w:pos="432"/>
          <w:tab w:val="left" w:pos="864"/>
          <w:tab w:val="left" w:pos="1296"/>
        </w:tabs>
        <w:rPr>
          <w:rFonts w:ascii="Calibri" w:hAnsi="Calibri"/>
          <w:sz w:val="24"/>
          <w:szCs w:val="24"/>
          <w:u w:val="single"/>
        </w:rPr>
      </w:pPr>
    </w:p>
    <w:p w:rsidR="00FA7839" w:rsidRPr="009E55BD" w:rsidRDefault="00C67657"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8</w:t>
      </w:r>
      <w:r w:rsidR="00FA7839" w:rsidRPr="009E55BD">
        <w:rPr>
          <w:rFonts w:ascii="Calibri" w:hAnsi="Calibri"/>
          <w:sz w:val="24"/>
          <w:szCs w:val="24"/>
          <w:u w:val="single"/>
        </w:rPr>
        <w:t>:</w:t>
      </w:r>
      <w:r w:rsidR="00FA7839" w:rsidRPr="009E55BD">
        <w:rPr>
          <w:rFonts w:ascii="Calibri" w:hAnsi="Calibri"/>
          <w:sz w:val="24"/>
          <w:szCs w:val="24"/>
        </w:rPr>
        <w:t xml:space="preserve">  There will be a minimum weight of 65 and maximum weight of 120 pounds</w:t>
      </w:r>
      <w:r w:rsidRPr="009E55BD">
        <w:rPr>
          <w:rFonts w:ascii="Calibri" w:hAnsi="Calibri"/>
          <w:sz w:val="24"/>
          <w:szCs w:val="24"/>
        </w:rPr>
        <w:t>.</w:t>
      </w:r>
      <w:r w:rsidR="00FA7839" w:rsidRPr="009E55BD">
        <w:rPr>
          <w:rFonts w:ascii="Calibri" w:hAnsi="Calibri"/>
          <w:sz w:val="24"/>
          <w:szCs w:val="24"/>
        </w:rPr>
        <w:t xml:space="preserve">  Any </w:t>
      </w:r>
      <w:proofErr w:type="spellStart"/>
      <w:r w:rsidR="00FA7839" w:rsidRPr="009E55BD">
        <w:rPr>
          <w:rFonts w:ascii="Calibri" w:hAnsi="Calibri"/>
          <w:sz w:val="24"/>
          <w:szCs w:val="24"/>
        </w:rPr>
        <w:t>wether</w:t>
      </w:r>
      <w:proofErr w:type="spellEnd"/>
      <w:r w:rsidR="00FA7839" w:rsidRPr="009E55BD">
        <w:rPr>
          <w:rFonts w:ascii="Calibri" w:hAnsi="Calibri"/>
          <w:sz w:val="24"/>
          <w:szCs w:val="24"/>
        </w:rPr>
        <w:t xml:space="preserve"> weighing less than 65 pounds or more than 120 pounds wills be sifted and not eligible to show.  All entries that are sifted at weigh-in will not be allowed to re-weigh at a later time.  All decisions made are FINAL.</w:t>
      </w:r>
    </w:p>
    <w:p w:rsidR="00FA7839" w:rsidRPr="009E55BD" w:rsidRDefault="00FA7839" w:rsidP="00FA7839">
      <w:pPr>
        <w:widowControl/>
        <w:tabs>
          <w:tab w:val="left" w:pos="432"/>
          <w:tab w:val="left" w:pos="864"/>
          <w:tab w:val="left" w:pos="1296"/>
        </w:tabs>
        <w:rPr>
          <w:rFonts w:ascii="Calibri" w:hAnsi="Calibri"/>
          <w:b/>
          <w:sz w:val="24"/>
          <w:szCs w:val="24"/>
        </w:rPr>
      </w:pPr>
    </w:p>
    <w:p w:rsidR="00FA7839" w:rsidRPr="009E55BD" w:rsidRDefault="00C67657" w:rsidP="007063D3">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9</w:t>
      </w:r>
      <w:r w:rsidR="00FA7839" w:rsidRPr="009E55BD">
        <w:rPr>
          <w:rFonts w:ascii="Calibri" w:hAnsi="Calibri"/>
          <w:sz w:val="24"/>
          <w:szCs w:val="24"/>
          <w:u w:val="single"/>
        </w:rPr>
        <w:t>:</w:t>
      </w:r>
      <w:r w:rsidR="00FA7839" w:rsidRPr="009E55BD">
        <w:rPr>
          <w:rFonts w:ascii="Calibri" w:hAnsi="Calibri"/>
          <w:sz w:val="24"/>
          <w:szCs w:val="24"/>
        </w:rPr>
        <w:t xml:space="preserve">  Entries will be weighed in and divided by weight classes.  The weight classes shall be divided equally.  Should there by an uneven number, the uneven kid will fall into the class that is closest to his weight.  If we have more than 100 market goats weighing in and making the show we will add weight classes to have no more than 20 animals per weight class</w:t>
      </w:r>
    </w:p>
    <w:p w:rsidR="00FA7839" w:rsidRPr="009E55BD" w:rsidRDefault="00FA7839" w:rsidP="00E047ED">
      <w:pPr>
        <w:rPr>
          <w:sz w:val="24"/>
          <w:szCs w:val="24"/>
        </w:rPr>
      </w:pPr>
    </w:p>
    <w:p w:rsidR="00FA7839" w:rsidRPr="009E55BD" w:rsidRDefault="007063D3" w:rsidP="00FA7839">
      <w:pPr>
        <w:widowControl/>
        <w:tabs>
          <w:tab w:val="left" w:pos="432"/>
          <w:tab w:val="left" w:pos="864"/>
          <w:tab w:val="left" w:pos="1296"/>
        </w:tabs>
        <w:rPr>
          <w:rFonts w:ascii="Calibri" w:hAnsi="Calibri"/>
          <w:b/>
          <w:sz w:val="24"/>
          <w:szCs w:val="24"/>
          <w:u w:val="single"/>
        </w:rPr>
      </w:pPr>
      <w:r w:rsidRPr="009E55BD">
        <w:rPr>
          <w:rFonts w:ascii="Calibri" w:hAnsi="Calibri"/>
          <w:sz w:val="24"/>
          <w:szCs w:val="24"/>
          <w:u w:val="single"/>
        </w:rPr>
        <w:t>Rule</w:t>
      </w:r>
      <w:r w:rsidR="00FA7839" w:rsidRPr="009E55BD">
        <w:rPr>
          <w:rFonts w:ascii="Calibri" w:hAnsi="Calibri"/>
          <w:sz w:val="24"/>
          <w:szCs w:val="24"/>
          <w:u w:val="single"/>
        </w:rPr>
        <w:t xml:space="preserve"> 1</w:t>
      </w:r>
      <w:r w:rsidR="00C67657" w:rsidRPr="009E55BD">
        <w:rPr>
          <w:rFonts w:ascii="Calibri" w:hAnsi="Calibri"/>
          <w:sz w:val="24"/>
          <w:szCs w:val="24"/>
          <w:u w:val="single"/>
        </w:rPr>
        <w:t>0</w:t>
      </w:r>
      <w:r w:rsidR="00FA7839" w:rsidRPr="009E55BD">
        <w:rPr>
          <w:rFonts w:ascii="Calibri" w:hAnsi="Calibri"/>
          <w:sz w:val="24"/>
          <w:szCs w:val="24"/>
          <w:u w:val="single"/>
        </w:rPr>
        <w:t>:</w:t>
      </w:r>
      <w:r w:rsidR="00FA7839" w:rsidRPr="009E55BD">
        <w:rPr>
          <w:rFonts w:ascii="Calibri" w:hAnsi="Calibri"/>
          <w:sz w:val="24"/>
          <w:szCs w:val="24"/>
        </w:rPr>
        <w:t xml:space="preserve">  Weight Divisions will be divided into equal groups.  We will have Weight Divisions with no more than 4 classes in a division.  Should there be an uneven number, the uneven class or classes will fall into the weight division closest to its weight.  It will be at the discretion of the Goat Committee Members the day of the show to adjust Weight Divisions as needed.  After the classes that make up a Division have shown the 1</w:t>
      </w:r>
      <w:r w:rsidR="00FA7839" w:rsidRPr="009E55BD">
        <w:rPr>
          <w:rFonts w:ascii="Calibri" w:hAnsi="Calibri"/>
          <w:sz w:val="24"/>
          <w:szCs w:val="24"/>
          <w:vertAlign w:val="superscript"/>
        </w:rPr>
        <w:t>st</w:t>
      </w:r>
      <w:r w:rsidR="00FA7839" w:rsidRPr="009E55BD">
        <w:rPr>
          <w:rFonts w:ascii="Calibri" w:hAnsi="Calibri"/>
          <w:sz w:val="24"/>
          <w:szCs w:val="24"/>
        </w:rPr>
        <w:t xml:space="preserve"> place and 2</w:t>
      </w:r>
      <w:r w:rsidR="00FA7839" w:rsidRPr="009E55BD">
        <w:rPr>
          <w:rFonts w:ascii="Calibri" w:hAnsi="Calibri"/>
          <w:sz w:val="24"/>
          <w:szCs w:val="24"/>
          <w:vertAlign w:val="superscript"/>
        </w:rPr>
        <w:t>nd</w:t>
      </w:r>
      <w:r w:rsidR="00FA7839" w:rsidRPr="009E55BD">
        <w:rPr>
          <w:rFonts w:ascii="Calibri" w:hAnsi="Calibri"/>
          <w:sz w:val="24"/>
          <w:szCs w:val="24"/>
        </w:rPr>
        <w:t xml:space="preserve"> place respectively from each will compete for Division Champion and division Reserve Champion.  When all the Division Champions and Division Reserve Champion</w:t>
      </w:r>
      <w:r w:rsidR="00FD2639" w:rsidRPr="009E55BD">
        <w:rPr>
          <w:rFonts w:ascii="Calibri" w:hAnsi="Calibri"/>
          <w:sz w:val="24"/>
          <w:szCs w:val="24"/>
        </w:rPr>
        <w:t>s</w:t>
      </w:r>
      <w:r w:rsidR="00FA7839" w:rsidRPr="009E55BD">
        <w:rPr>
          <w:rFonts w:ascii="Calibri" w:hAnsi="Calibri"/>
          <w:sz w:val="24"/>
          <w:szCs w:val="24"/>
        </w:rPr>
        <w:t xml:space="preserve"> have been selected they will compete respectively for Grand Champion Market </w:t>
      </w:r>
      <w:proofErr w:type="spellStart"/>
      <w:r w:rsidR="00FA7839" w:rsidRPr="009E55BD">
        <w:rPr>
          <w:rFonts w:ascii="Calibri" w:hAnsi="Calibri"/>
          <w:sz w:val="24"/>
          <w:szCs w:val="24"/>
        </w:rPr>
        <w:t>Wether</w:t>
      </w:r>
      <w:proofErr w:type="spellEnd"/>
      <w:r w:rsidR="00FA7839" w:rsidRPr="009E55BD">
        <w:rPr>
          <w:rFonts w:ascii="Calibri" w:hAnsi="Calibri"/>
          <w:sz w:val="24"/>
          <w:szCs w:val="24"/>
        </w:rPr>
        <w:t xml:space="preserve"> and Reserve Champion Market </w:t>
      </w:r>
      <w:proofErr w:type="spellStart"/>
      <w:r w:rsidR="00FA7839" w:rsidRPr="009E55BD">
        <w:rPr>
          <w:rFonts w:ascii="Calibri" w:hAnsi="Calibri"/>
          <w:sz w:val="24"/>
          <w:szCs w:val="24"/>
        </w:rPr>
        <w:t>Wether</w:t>
      </w:r>
      <w:proofErr w:type="spellEnd"/>
      <w:r w:rsidR="00FA7839" w:rsidRPr="009E55BD">
        <w:rPr>
          <w:rFonts w:ascii="Calibri" w:hAnsi="Calibri"/>
          <w:sz w:val="24"/>
          <w:szCs w:val="24"/>
        </w:rPr>
        <w:t xml:space="preserve">. </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5F6583">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C67657" w:rsidRPr="009E55BD">
        <w:rPr>
          <w:rFonts w:ascii="Calibri" w:hAnsi="Calibri"/>
          <w:sz w:val="24"/>
          <w:szCs w:val="24"/>
          <w:u w:val="single"/>
        </w:rPr>
        <w:t>1</w:t>
      </w:r>
      <w:r w:rsidRPr="009E55BD">
        <w:rPr>
          <w:rFonts w:ascii="Calibri" w:hAnsi="Calibri"/>
          <w:sz w:val="24"/>
          <w:szCs w:val="24"/>
          <w:u w:val="single"/>
        </w:rPr>
        <w:t>:</w:t>
      </w:r>
      <w:r w:rsidRPr="009E55BD">
        <w:rPr>
          <w:rFonts w:ascii="Calibri" w:hAnsi="Calibri"/>
          <w:sz w:val="24"/>
          <w:szCs w:val="24"/>
        </w:rPr>
        <w:t xml:space="preserve">  Market Kids must have arrived and checked in NO LATER THAN the officia</w:t>
      </w:r>
      <w:r w:rsidR="005F6583" w:rsidRPr="009E55BD">
        <w:rPr>
          <w:rFonts w:ascii="Calibri" w:hAnsi="Calibri"/>
          <w:sz w:val="24"/>
          <w:szCs w:val="24"/>
        </w:rPr>
        <w:t>l published arrival schedule.</w:t>
      </w:r>
      <w:r w:rsidR="00C67657" w:rsidRPr="009E55BD">
        <w:rPr>
          <w:rFonts w:ascii="Calibri" w:hAnsi="Calibri"/>
          <w:sz w:val="24"/>
          <w:szCs w:val="24"/>
        </w:rPr>
        <w:t xml:space="preserve"> </w:t>
      </w:r>
      <w:r w:rsidRPr="009E55BD">
        <w:rPr>
          <w:rFonts w:ascii="Calibri" w:hAnsi="Calibri"/>
          <w:sz w:val="24"/>
          <w:szCs w:val="24"/>
        </w:rPr>
        <w:t xml:space="preserve">Weigh-in will also be published in the sequence of the official arrival schedule.  Market kids will be classed after all market kids have been weighed in.  Exhibitors may only bring 2 </w:t>
      </w:r>
      <w:proofErr w:type="spellStart"/>
      <w:r w:rsidRPr="009E55BD">
        <w:rPr>
          <w:rFonts w:ascii="Calibri" w:hAnsi="Calibri"/>
          <w:sz w:val="24"/>
          <w:szCs w:val="24"/>
        </w:rPr>
        <w:t>wethers</w:t>
      </w:r>
      <w:proofErr w:type="spellEnd"/>
      <w:r w:rsidRPr="009E55BD">
        <w:rPr>
          <w:rFonts w:ascii="Calibri" w:hAnsi="Calibri"/>
          <w:sz w:val="24"/>
          <w:szCs w:val="24"/>
        </w:rPr>
        <w:t xml:space="preserve"> to the show, and must determine which tag numbers they are showing before they reach the scale to weigh-in.  All goats must be out of goat barn within 30 minutes of the conclusion of the last goat class except for Grand and Reserve Champion.</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b/>
          <w:sz w:val="24"/>
          <w:szCs w:val="24"/>
        </w:rPr>
      </w:pPr>
      <w:r w:rsidRPr="009E55BD">
        <w:rPr>
          <w:rFonts w:ascii="Calibri" w:hAnsi="Calibri"/>
          <w:sz w:val="24"/>
          <w:szCs w:val="24"/>
          <w:u w:val="single"/>
        </w:rPr>
        <w:t>Rule 1</w:t>
      </w:r>
      <w:r w:rsidR="00C67657" w:rsidRPr="009E55BD">
        <w:rPr>
          <w:rFonts w:ascii="Calibri" w:hAnsi="Calibri"/>
          <w:sz w:val="24"/>
          <w:szCs w:val="24"/>
          <w:u w:val="single"/>
        </w:rPr>
        <w:t>2</w:t>
      </w:r>
      <w:r w:rsidR="00FD2639" w:rsidRPr="009E55BD">
        <w:rPr>
          <w:rFonts w:ascii="Calibri" w:hAnsi="Calibri"/>
          <w:sz w:val="24"/>
          <w:szCs w:val="24"/>
          <w:u w:val="single"/>
        </w:rPr>
        <w:t>:</w:t>
      </w:r>
      <w:r w:rsidR="00FD2639" w:rsidRPr="009E55BD">
        <w:rPr>
          <w:rFonts w:ascii="Calibri" w:hAnsi="Calibri"/>
          <w:sz w:val="24"/>
          <w:szCs w:val="24"/>
        </w:rPr>
        <w:t xml:space="preserve">  </w:t>
      </w:r>
      <w:r w:rsidRPr="009E55BD">
        <w:rPr>
          <w:rFonts w:ascii="Calibri" w:hAnsi="Calibri"/>
          <w:sz w:val="24"/>
          <w:szCs w:val="24"/>
        </w:rPr>
        <w:t xml:space="preserve">All market </w:t>
      </w:r>
      <w:proofErr w:type="spellStart"/>
      <w:r w:rsidRPr="009E55BD">
        <w:rPr>
          <w:rFonts w:ascii="Calibri" w:hAnsi="Calibri"/>
          <w:sz w:val="24"/>
          <w:szCs w:val="24"/>
        </w:rPr>
        <w:t>wethers</w:t>
      </w:r>
      <w:proofErr w:type="spellEnd"/>
      <w:r w:rsidRPr="009E55BD">
        <w:rPr>
          <w:rFonts w:ascii="Calibri" w:hAnsi="Calibri"/>
          <w:sz w:val="24"/>
          <w:szCs w:val="24"/>
        </w:rPr>
        <w:t xml:space="preserve"> must be stalled inside of the assigned stall pens inside of the barn designated for goats.</w:t>
      </w:r>
      <w:r w:rsidR="007414C8" w:rsidRPr="009E55BD">
        <w:rPr>
          <w:rFonts w:ascii="Calibri" w:hAnsi="Calibri"/>
          <w:sz w:val="24"/>
          <w:szCs w:val="24"/>
        </w:rPr>
        <w:t xml:space="preserve"> After </w:t>
      </w:r>
      <w:proofErr w:type="spellStart"/>
      <w:r w:rsidR="007414C8" w:rsidRPr="009E55BD">
        <w:rPr>
          <w:rFonts w:ascii="Calibri" w:hAnsi="Calibri"/>
          <w:sz w:val="24"/>
          <w:szCs w:val="24"/>
        </w:rPr>
        <w:t>wethers</w:t>
      </w:r>
      <w:proofErr w:type="spellEnd"/>
      <w:r w:rsidR="007414C8" w:rsidRPr="009E55BD">
        <w:rPr>
          <w:rFonts w:ascii="Calibri" w:hAnsi="Calibri"/>
          <w:sz w:val="24"/>
          <w:szCs w:val="24"/>
        </w:rPr>
        <w:t xml:space="preserve"> have checked in, all </w:t>
      </w:r>
      <w:proofErr w:type="spellStart"/>
      <w:r w:rsidR="007414C8" w:rsidRPr="009E55BD">
        <w:rPr>
          <w:rFonts w:ascii="Calibri" w:hAnsi="Calibri"/>
          <w:sz w:val="24"/>
          <w:szCs w:val="24"/>
        </w:rPr>
        <w:t>wethers</w:t>
      </w:r>
      <w:proofErr w:type="spellEnd"/>
      <w:r w:rsidR="007414C8" w:rsidRPr="009E55BD">
        <w:rPr>
          <w:rFonts w:ascii="Calibri" w:hAnsi="Calibri"/>
          <w:sz w:val="24"/>
          <w:szCs w:val="24"/>
        </w:rPr>
        <w:t xml:space="preserve"> must stay in the barn area next to the barn designated as the walking area for the goats, and/or the show ring area after judging begins.  ANY WETHER FOUND OUTSIDE THESE AREAS WITHOUT PERMISSION OF THE GOAT COMMITTEE CHAIRMAN MAY </w:t>
      </w:r>
      <w:proofErr w:type="gramStart"/>
      <w:r w:rsidR="007414C8" w:rsidRPr="009E55BD">
        <w:rPr>
          <w:rFonts w:ascii="Calibri" w:hAnsi="Calibri"/>
          <w:sz w:val="24"/>
          <w:szCs w:val="24"/>
        </w:rPr>
        <w:t>BE</w:t>
      </w:r>
      <w:proofErr w:type="gramEnd"/>
      <w:r w:rsidR="007414C8" w:rsidRPr="009E55BD">
        <w:rPr>
          <w:rFonts w:ascii="Calibri" w:hAnsi="Calibri"/>
          <w:sz w:val="24"/>
          <w:szCs w:val="24"/>
        </w:rPr>
        <w:t xml:space="preserve"> DISQUALIFIED.</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Default="00C67657" w:rsidP="007063D3">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13</w:t>
      </w:r>
      <w:r w:rsidR="007063D3" w:rsidRPr="009E55BD">
        <w:rPr>
          <w:rFonts w:ascii="Calibri" w:hAnsi="Calibri"/>
          <w:sz w:val="24"/>
          <w:szCs w:val="24"/>
          <w:u w:val="single"/>
        </w:rPr>
        <w:t>:</w:t>
      </w:r>
      <w:r w:rsidR="00FD2639" w:rsidRPr="009E55BD">
        <w:rPr>
          <w:rFonts w:ascii="Calibri" w:hAnsi="Calibri"/>
          <w:sz w:val="24"/>
          <w:szCs w:val="24"/>
        </w:rPr>
        <w:t xml:space="preserve"> </w:t>
      </w:r>
      <w:r w:rsidR="00FA7839" w:rsidRPr="009E55BD">
        <w:rPr>
          <w:rFonts w:ascii="Calibri" w:hAnsi="Calibri"/>
          <w:sz w:val="24"/>
          <w:szCs w:val="24"/>
        </w:rPr>
        <w:t xml:space="preserve"> No </w:t>
      </w:r>
      <w:r w:rsidRPr="009E55BD">
        <w:rPr>
          <w:rFonts w:ascii="Calibri" w:hAnsi="Calibri"/>
          <w:sz w:val="24"/>
          <w:szCs w:val="24"/>
        </w:rPr>
        <w:t xml:space="preserve">“unofficial” </w:t>
      </w:r>
      <w:r w:rsidR="00FA7839" w:rsidRPr="009E55BD">
        <w:rPr>
          <w:rFonts w:ascii="Calibri" w:hAnsi="Calibri"/>
          <w:sz w:val="24"/>
          <w:szCs w:val="24"/>
        </w:rPr>
        <w:t>scales will be allowed in the goat barn area.  The only scale shall be the official scale.</w:t>
      </w:r>
    </w:p>
    <w:p w:rsidR="009E55BD" w:rsidRDefault="009E55BD" w:rsidP="007063D3">
      <w:pPr>
        <w:widowControl/>
        <w:tabs>
          <w:tab w:val="left" w:pos="432"/>
          <w:tab w:val="left" w:pos="864"/>
          <w:tab w:val="left" w:pos="1296"/>
        </w:tabs>
        <w:rPr>
          <w:rFonts w:ascii="Calibri" w:hAnsi="Calibri"/>
          <w:sz w:val="24"/>
          <w:szCs w:val="24"/>
        </w:rPr>
      </w:pPr>
    </w:p>
    <w:p w:rsidR="009E55BD" w:rsidRDefault="009E55BD" w:rsidP="007063D3">
      <w:pPr>
        <w:widowControl/>
        <w:tabs>
          <w:tab w:val="left" w:pos="432"/>
          <w:tab w:val="left" w:pos="864"/>
          <w:tab w:val="left" w:pos="1296"/>
        </w:tabs>
        <w:rPr>
          <w:rFonts w:ascii="Calibri" w:hAnsi="Calibri"/>
          <w:sz w:val="24"/>
          <w:szCs w:val="24"/>
        </w:rPr>
      </w:pPr>
    </w:p>
    <w:p w:rsidR="009E55BD" w:rsidRDefault="009E55BD" w:rsidP="007063D3">
      <w:pPr>
        <w:widowControl/>
        <w:tabs>
          <w:tab w:val="left" w:pos="432"/>
          <w:tab w:val="left" w:pos="864"/>
          <w:tab w:val="left" w:pos="1296"/>
        </w:tabs>
        <w:rPr>
          <w:rFonts w:ascii="Calibri" w:hAnsi="Calibri"/>
          <w:sz w:val="24"/>
          <w:szCs w:val="24"/>
        </w:rPr>
      </w:pPr>
    </w:p>
    <w:p w:rsidR="009E55BD" w:rsidRDefault="009E55BD" w:rsidP="007063D3">
      <w:pPr>
        <w:widowControl/>
        <w:tabs>
          <w:tab w:val="left" w:pos="432"/>
          <w:tab w:val="left" w:pos="864"/>
          <w:tab w:val="left" w:pos="1296"/>
        </w:tabs>
        <w:rPr>
          <w:rFonts w:ascii="Calibri" w:hAnsi="Calibri"/>
          <w:sz w:val="24"/>
          <w:szCs w:val="24"/>
        </w:rPr>
      </w:pPr>
    </w:p>
    <w:p w:rsidR="009E55BD" w:rsidRDefault="009E55BD" w:rsidP="007063D3">
      <w:pPr>
        <w:widowControl/>
        <w:tabs>
          <w:tab w:val="left" w:pos="432"/>
          <w:tab w:val="left" w:pos="864"/>
          <w:tab w:val="left" w:pos="1296"/>
        </w:tabs>
        <w:rPr>
          <w:rFonts w:ascii="Calibri" w:hAnsi="Calibri"/>
          <w:sz w:val="24"/>
          <w:szCs w:val="24"/>
        </w:rPr>
      </w:pPr>
    </w:p>
    <w:p w:rsidR="009E55BD" w:rsidRDefault="009E55BD" w:rsidP="007063D3">
      <w:pPr>
        <w:widowControl/>
        <w:tabs>
          <w:tab w:val="left" w:pos="432"/>
          <w:tab w:val="left" w:pos="864"/>
          <w:tab w:val="left" w:pos="1296"/>
        </w:tabs>
        <w:rPr>
          <w:rFonts w:ascii="Calibri" w:hAnsi="Calibri"/>
          <w:sz w:val="24"/>
          <w:szCs w:val="24"/>
        </w:rPr>
      </w:pPr>
    </w:p>
    <w:p w:rsidR="009E55BD" w:rsidRDefault="009E55BD" w:rsidP="007063D3">
      <w:pPr>
        <w:widowControl/>
        <w:tabs>
          <w:tab w:val="left" w:pos="432"/>
          <w:tab w:val="left" w:pos="864"/>
          <w:tab w:val="left" w:pos="1296"/>
        </w:tabs>
        <w:rPr>
          <w:rFonts w:ascii="Calibri" w:hAnsi="Calibri"/>
          <w:sz w:val="24"/>
          <w:szCs w:val="24"/>
        </w:rPr>
      </w:pPr>
    </w:p>
    <w:p w:rsidR="009E55BD" w:rsidRPr="009E55BD" w:rsidRDefault="009E55BD" w:rsidP="007063D3">
      <w:pPr>
        <w:widowControl/>
        <w:tabs>
          <w:tab w:val="left" w:pos="432"/>
          <w:tab w:val="left" w:pos="864"/>
          <w:tab w:val="left" w:pos="1296"/>
        </w:tabs>
        <w:rPr>
          <w:rFonts w:ascii="Calibri" w:hAnsi="Calibri"/>
          <w:sz w:val="24"/>
          <w:szCs w:val="24"/>
        </w:rPr>
      </w:pPr>
    </w:p>
    <w:p w:rsidR="0018074A" w:rsidRPr="009E55BD" w:rsidRDefault="0018074A" w:rsidP="007063D3">
      <w:pPr>
        <w:widowControl/>
        <w:tabs>
          <w:tab w:val="left" w:pos="432"/>
          <w:tab w:val="left" w:pos="864"/>
          <w:tab w:val="left" w:pos="1296"/>
        </w:tabs>
        <w:rPr>
          <w:rFonts w:ascii="Calibri" w:hAnsi="Calibri"/>
          <w:sz w:val="24"/>
          <w:szCs w:val="24"/>
        </w:rPr>
      </w:pPr>
    </w:p>
    <w:p w:rsidR="0018074A" w:rsidRPr="009E55BD" w:rsidRDefault="0018074A" w:rsidP="007063D3">
      <w:pPr>
        <w:widowControl/>
        <w:tabs>
          <w:tab w:val="left" w:pos="432"/>
          <w:tab w:val="left" w:pos="864"/>
          <w:tab w:val="left" w:pos="1296"/>
        </w:tabs>
        <w:rPr>
          <w:rFonts w:ascii="Calibri" w:hAnsi="Calibri"/>
          <w:sz w:val="24"/>
          <w:szCs w:val="24"/>
        </w:rPr>
      </w:pPr>
    </w:p>
    <w:p w:rsidR="0018074A" w:rsidRPr="009E55BD" w:rsidRDefault="0018074A" w:rsidP="0018074A">
      <w:pPr>
        <w:widowControl/>
        <w:tabs>
          <w:tab w:val="left" w:pos="432"/>
          <w:tab w:val="left" w:pos="864"/>
          <w:tab w:val="left" w:pos="1296"/>
        </w:tabs>
        <w:jc w:val="center"/>
        <w:rPr>
          <w:rFonts w:ascii="Calibri" w:hAnsi="Calibri"/>
          <w:b/>
          <w:sz w:val="24"/>
          <w:szCs w:val="24"/>
          <w:u w:val="single"/>
        </w:rPr>
      </w:pPr>
      <w:r w:rsidRPr="009E55BD">
        <w:rPr>
          <w:rFonts w:ascii="Calibri" w:hAnsi="Calibri"/>
          <w:b/>
          <w:sz w:val="24"/>
          <w:szCs w:val="24"/>
          <w:u w:val="single"/>
        </w:rPr>
        <w:t>BREEDNG GOATS</w:t>
      </w:r>
    </w:p>
    <w:p w:rsidR="0018074A" w:rsidRPr="009E55BD" w:rsidRDefault="0018074A" w:rsidP="0018074A">
      <w:pPr>
        <w:widowControl/>
        <w:tabs>
          <w:tab w:val="left" w:pos="432"/>
          <w:tab w:val="left" w:pos="864"/>
          <w:tab w:val="left" w:pos="1296"/>
        </w:tabs>
        <w:jc w:val="center"/>
        <w:rPr>
          <w:rFonts w:ascii="Calibri" w:hAnsi="Calibri"/>
          <w:b/>
          <w:sz w:val="24"/>
          <w:szCs w:val="24"/>
          <w:u w:val="single"/>
        </w:rPr>
      </w:pPr>
    </w:p>
    <w:p w:rsidR="0018074A" w:rsidRPr="009E55BD" w:rsidRDefault="0018074A" w:rsidP="0018074A">
      <w:pPr>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All breeding does must be validated with proof of ownership/or registration on or before the </w:t>
      </w:r>
      <w:r w:rsidR="007414C8" w:rsidRPr="009E55BD">
        <w:rPr>
          <w:rFonts w:ascii="Calibri" w:hAnsi="Calibri"/>
          <w:sz w:val="24"/>
          <w:szCs w:val="24"/>
        </w:rPr>
        <w:t>last day of the State</w:t>
      </w:r>
      <w:r w:rsidRPr="009E55BD">
        <w:rPr>
          <w:rFonts w:ascii="Calibri" w:hAnsi="Calibri"/>
          <w:sz w:val="24"/>
          <w:szCs w:val="24"/>
        </w:rPr>
        <w:t xml:space="preserve"> validation date for the market </w:t>
      </w:r>
      <w:proofErr w:type="spellStart"/>
      <w:r w:rsidRPr="009E55BD">
        <w:rPr>
          <w:rFonts w:ascii="Calibri" w:hAnsi="Calibri"/>
          <w:sz w:val="24"/>
          <w:szCs w:val="24"/>
        </w:rPr>
        <w:t>wethers</w:t>
      </w:r>
      <w:proofErr w:type="spellEnd"/>
      <w:r w:rsidRPr="009E55BD">
        <w:rPr>
          <w:rFonts w:ascii="Calibri" w:hAnsi="Calibri"/>
          <w:sz w:val="24"/>
          <w:szCs w:val="24"/>
        </w:rPr>
        <w:t xml:space="preserve">.  Transfer of registration papers into the exhibitors name must be completed prior to this validation date.  The registration papers must be in the exhibitor’s possession at validation.  The original registration papers and a copy of the registration paper for the goat committee to keep must be brought to validation.   All does must be the sole </w:t>
      </w:r>
      <w:proofErr w:type="spellStart"/>
      <w:r w:rsidRPr="009E55BD">
        <w:rPr>
          <w:rFonts w:ascii="Calibri" w:hAnsi="Calibri"/>
          <w:sz w:val="24"/>
          <w:szCs w:val="24"/>
        </w:rPr>
        <w:t>bon</w:t>
      </w:r>
      <w:r w:rsidR="002A5C56" w:rsidRPr="009E55BD">
        <w:rPr>
          <w:rFonts w:ascii="Calibri" w:hAnsi="Calibri"/>
          <w:sz w:val="24"/>
          <w:szCs w:val="24"/>
        </w:rPr>
        <w:t>a</w:t>
      </w:r>
      <w:r w:rsidRPr="009E55BD">
        <w:rPr>
          <w:rFonts w:ascii="Calibri" w:hAnsi="Calibri"/>
          <w:sz w:val="24"/>
          <w:szCs w:val="24"/>
        </w:rPr>
        <w:t>fide</w:t>
      </w:r>
      <w:proofErr w:type="spellEnd"/>
      <w:r w:rsidRPr="009E55BD">
        <w:rPr>
          <w:rFonts w:ascii="Calibri" w:hAnsi="Calibri"/>
          <w:sz w:val="24"/>
          <w:szCs w:val="24"/>
        </w:rPr>
        <w:t xml:space="preserve"> property of the exhibitor as of last day of the market </w:t>
      </w:r>
      <w:proofErr w:type="spellStart"/>
      <w:r w:rsidRPr="009E55BD">
        <w:rPr>
          <w:rFonts w:ascii="Calibri" w:hAnsi="Calibri"/>
          <w:sz w:val="24"/>
          <w:szCs w:val="24"/>
        </w:rPr>
        <w:t>wether</w:t>
      </w:r>
      <w:proofErr w:type="spellEnd"/>
      <w:r w:rsidRPr="009E55BD">
        <w:rPr>
          <w:rFonts w:ascii="Calibri" w:hAnsi="Calibri"/>
          <w:sz w:val="24"/>
          <w:szCs w:val="24"/>
        </w:rPr>
        <w:t xml:space="preserve"> validation period. </w:t>
      </w:r>
      <w:r w:rsidR="00C67657" w:rsidRPr="009E55BD">
        <w:rPr>
          <w:rFonts w:ascii="Calibri" w:hAnsi="Calibri"/>
          <w:sz w:val="24"/>
          <w:szCs w:val="24"/>
        </w:rPr>
        <w:t xml:space="preserve"> </w:t>
      </w:r>
      <w:r w:rsidRPr="009E55BD">
        <w:rPr>
          <w:rFonts w:ascii="Calibri" w:hAnsi="Calibri"/>
          <w:sz w:val="24"/>
          <w:szCs w:val="24"/>
        </w:rPr>
        <w:t>Each exhibitor must personally feed and care for his or her animal as of that date forward.  These animals must be fed and groomed by the exhibitor as a project under the supervision of a Vo-Ag teacher or County Agent.  Each exhibitor must be enrolled in his or her respective FFA Chapter or 4-H Club by October 1</w:t>
      </w:r>
      <w:r w:rsidRPr="009E55BD">
        <w:rPr>
          <w:rFonts w:ascii="Calibri" w:hAnsi="Calibri"/>
          <w:sz w:val="24"/>
          <w:szCs w:val="24"/>
          <w:vertAlign w:val="superscript"/>
        </w:rPr>
        <w:t>st</w:t>
      </w:r>
      <w:r w:rsidRPr="009E55BD">
        <w:rPr>
          <w:rFonts w:ascii="Calibri" w:hAnsi="Calibri"/>
          <w:sz w:val="24"/>
          <w:szCs w:val="24"/>
        </w:rPr>
        <w:t xml:space="preserve"> of the year</w:t>
      </w:r>
      <w:r w:rsidR="00FD2639" w:rsidRPr="009E55BD">
        <w:rPr>
          <w:rFonts w:ascii="Calibri" w:hAnsi="Calibri"/>
          <w:sz w:val="24"/>
          <w:szCs w:val="24"/>
        </w:rPr>
        <w:t xml:space="preserve"> </w:t>
      </w:r>
      <w:r w:rsidRPr="009E55BD">
        <w:rPr>
          <w:rFonts w:ascii="Calibri" w:hAnsi="Calibri"/>
          <w:sz w:val="24"/>
          <w:szCs w:val="24"/>
        </w:rPr>
        <w:t>preceding the show.  The does will be permitted to leave the exhibitor’s possession for 45 days to be bred</w:t>
      </w:r>
      <w:r w:rsidR="00C67657" w:rsidRPr="009E55BD">
        <w:rPr>
          <w:rFonts w:ascii="Calibri" w:hAnsi="Calibri"/>
          <w:sz w:val="24"/>
          <w:szCs w:val="24"/>
        </w:rPr>
        <w:t>; however, t</w:t>
      </w:r>
      <w:r w:rsidRPr="009E55BD">
        <w:rPr>
          <w:rFonts w:ascii="Calibri" w:hAnsi="Calibri"/>
          <w:sz w:val="24"/>
          <w:szCs w:val="24"/>
        </w:rPr>
        <w:t xml:space="preserve">he exhibitor will have to designate the 45 days period at </w:t>
      </w:r>
      <w:r w:rsidR="00C67657" w:rsidRPr="009E55BD">
        <w:rPr>
          <w:rFonts w:ascii="Calibri" w:hAnsi="Calibri"/>
          <w:sz w:val="24"/>
          <w:szCs w:val="24"/>
        </w:rPr>
        <w:t xml:space="preserve">the official </w:t>
      </w:r>
      <w:r w:rsidRPr="009E55BD">
        <w:rPr>
          <w:rFonts w:ascii="Calibri" w:hAnsi="Calibri"/>
          <w:sz w:val="24"/>
          <w:szCs w:val="24"/>
        </w:rPr>
        <w:t>validation.  The Goat Committee reserve</w:t>
      </w:r>
      <w:r w:rsidR="00C67657" w:rsidRPr="009E55BD">
        <w:rPr>
          <w:rFonts w:ascii="Calibri" w:hAnsi="Calibri"/>
          <w:sz w:val="24"/>
          <w:szCs w:val="24"/>
        </w:rPr>
        <w:t>s</w:t>
      </w:r>
      <w:r w:rsidRPr="009E55BD">
        <w:rPr>
          <w:rFonts w:ascii="Calibri" w:hAnsi="Calibri"/>
          <w:sz w:val="24"/>
          <w:szCs w:val="24"/>
        </w:rPr>
        <w:t xml:space="preserve"> the right to make unannounced home visits any</w:t>
      </w:r>
      <w:r w:rsidR="00C67657" w:rsidRPr="009E55BD">
        <w:rPr>
          <w:rFonts w:ascii="Calibri" w:hAnsi="Calibri"/>
          <w:sz w:val="24"/>
          <w:szCs w:val="24"/>
        </w:rPr>
        <w:t xml:space="preserve"> </w:t>
      </w:r>
      <w:r w:rsidRPr="009E55BD">
        <w:rPr>
          <w:rFonts w:ascii="Calibri" w:hAnsi="Calibri"/>
          <w:sz w:val="24"/>
          <w:szCs w:val="24"/>
        </w:rPr>
        <w:t>time after the animal has been</w:t>
      </w:r>
      <w:r w:rsidR="00C67657" w:rsidRPr="009E55BD">
        <w:rPr>
          <w:rFonts w:ascii="Calibri" w:hAnsi="Calibri"/>
          <w:sz w:val="24"/>
          <w:szCs w:val="24"/>
        </w:rPr>
        <w:t xml:space="preserve"> </w:t>
      </w:r>
      <w:r w:rsidRPr="009E55BD">
        <w:rPr>
          <w:rFonts w:ascii="Calibri" w:hAnsi="Calibri"/>
          <w:sz w:val="24"/>
          <w:szCs w:val="24"/>
        </w:rPr>
        <w:t>validated with the exclusion of the pre-established 45 day breeding period.  Any doe determined by the committee not to be in the exhibitor’s possession any</w:t>
      </w:r>
      <w:r w:rsidR="00C67657" w:rsidRPr="009E55BD">
        <w:rPr>
          <w:rFonts w:ascii="Calibri" w:hAnsi="Calibri"/>
          <w:sz w:val="24"/>
          <w:szCs w:val="24"/>
        </w:rPr>
        <w:t xml:space="preserve"> </w:t>
      </w:r>
      <w:r w:rsidRPr="009E55BD">
        <w:rPr>
          <w:rFonts w:ascii="Calibri" w:hAnsi="Calibri"/>
          <w:sz w:val="24"/>
          <w:szCs w:val="24"/>
        </w:rPr>
        <w:t xml:space="preserve">time after validation with the exclusion of the pre-established 45 day breeding period will be ineligible </w:t>
      </w:r>
      <w:r w:rsidR="00C67657" w:rsidRPr="009E55BD">
        <w:rPr>
          <w:rFonts w:ascii="Calibri" w:hAnsi="Calibri"/>
          <w:sz w:val="24"/>
          <w:szCs w:val="24"/>
        </w:rPr>
        <w:t xml:space="preserve">(disqualified) </w:t>
      </w:r>
      <w:r w:rsidRPr="009E55BD">
        <w:rPr>
          <w:rFonts w:ascii="Calibri" w:hAnsi="Calibri"/>
          <w:sz w:val="24"/>
          <w:szCs w:val="24"/>
        </w:rPr>
        <w:t>to show.  IN THE EVENT AN EXHIBITOR MOVES OR CHANGES THEIR PHONE NUMBER, IT IS THE EXHIBITOR’S RESPONSIBILITY TO NOTIFY THE GOAT COMMITTEE CHAIRMAN OF THE NEW ADDRESS OR PHONE NUMBER.</w:t>
      </w:r>
    </w:p>
    <w:p w:rsidR="0018074A" w:rsidRPr="009E55BD" w:rsidRDefault="0018074A" w:rsidP="0018074A">
      <w:pPr>
        <w:widowControl/>
        <w:tabs>
          <w:tab w:val="left" w:pos="432"/>
          <w:tab w:val="left" w:pos="864"/>
          <w:tab w:val="left" w:pos="1296"/>
        </w:tabs>
        <w:rPr>
          <w:rFonts w:ascii="Calibri" w:hAnsi="Calibri"/>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Exhibitors shall show </w:t>
      </w:r>
      <w:r w:rsidRPr="009E55BD">
        <w:rPr>
          <w:rFonts w:ascii="Calibri" w:hAnsi="Calibri"/>
          <w:b/>
          <w:sz w:val="24"/>
          <w:szCs w:val="24"/>
        </w:rPr>
        <w:t>does</w:t>
      </w:r>
      <w:r w:rsidRPr="009E55BD">
        <w:rPr>
          <w:rFonts w:ascii="Calibri" w:hAnsi="Calibri"/>
          <w:sz w:val="24"/>
          <w:szCs w:val="24"/>
        </w:rPr>
        <w:t xml:space="preserve"> only, </w:t>
      </w:r>
      <w:r w:rsidRPr="009E55BD">
        <w:rPr>
          <w:rFonts w:ascii="Calibri" w:hAnsi="Calibri"/>
          <w:b/>
          <w:sz w:val="24"/>
          <w:szCs w:val="24"/>
        </w:rPr>
        <w:t xml:space="preserve">no bucks.  </w:t>
      </w:r>
      <w:r w:rsidRPr="009E55BD">
        <w:rPr>
          <w:rFonts w:ascii="Calibri" w:hAnsi="Calibri"/>
          <w:sz w:val="24"/>
          <w:szCs w:val="24"/>
        </w:rPr>
        <w:t>Any breed doe may be shown.  There must be 3 does in a breed to receive a</w:t>
      </w:r>
      <w:r w:rsidR="00C67657" w:rsidRPr="009E55BD">
        <w:rPr>
          <w:rFonts w:ascii="Calibri" w:hAnsi="Calibri"/>
          <w:sz w:val="24"/>
          <w:szCs w:val="24"/>
        </w:rPr>
        <w:t>n</w:t>
      </w:r>
      <w:r w:rsidRPr="009E55BD">
        <w:rPr>
          <w:rFonts w:ascii="Calibri" w:hAnsi="Calibri"/>
          <w:sz w:val="24"/>
          <w:szCs w:val="24"/>
        </w:rPr>
        <w:t xml:space="preserve"> award (meat goats, angora goats, dairy goats, etc.).  The decision to setup different breed classes will be at the discretion of the Committee Members the day of the show.</w:t>
      </w:r>
    </w:p>
    <w:p w:rsidR="0018074A" w:rsidRPr="009E55BD" w:rsidRDefault="0018074A" w:rsidP="0018074A">
      <w:pPr>
        <w:widowControl/>
        <w:tabs>
          <w:tab w:val="left" w:pos="432"/>
          <w:tab w:val="left" w:pos="864"/>
          <w:tab w:val="left" w:pos="1296"/>
        </w:tabs>
        <w:rPr>
          <w:rFonts w:ascii="Calibri" w:hAnsi="Calibri"/>
          <w:b/>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3:</w:t>
      </w:r>
      <w:r w:rsidRPr="009E55BD">
        <w:rPr>
          <w:rFonts w:ascii="Calibri" w:hAnsi="Calibri"/>
          <w:sz w:val="24"/>
          <w:szCs w:val="24"/>
        </w:rPr>
        <w:t xml:space="preserve">  Does may have horns. </w:t>
      </w:r>
      <w:r w:rsidR="00C67657" w:rsidRPr="009E55BD">
        <w:rPr>
          <w:rFonts w:ascii="Calibri" w:hAnsi="Calibri"/>
          <w:sz w:val="24"/>
          <w:szCs w:val="24"/>
        </w:rPr>
        <w:t xml:space="preserve"> </w:t>
      </w:r>
      <w:proofErr w:type="gramStart"/>
      <w:r w:rsidR="0034585F" w:rsidRPr="009E55BD">
        <w:rPr>
          <w:rFonts w:ascii="Calibri" w:hAnsi="Calibri"/>
          <w:sz w:val="24"/>
          <w:szCs w:val="24"/>
        </w:rPr>
        <w:t>Does will be stalled inside the assigned stalling area in the barn designated for the does.</w:t>
      </w:r>
      <w:proofErr w:type="gramEnd"/>
      <w:r w:rsidR="0034585F" w:rsidRPr="009E55BD">
        <w:rPr>
          <w:rFonts w:ascii="Calibri" w:hAnsi="Calibri"/>
          <w:sz w:val="24"/>
          <w:szCs w:val="24"/>
        </w:rPr>
        <w:t xml:space="preserve">  After does have checked in, all does must stay in the barn, or the area next to the barn designated as the walking area for the goats, and/or the show ring area after judging begins.  ANY DOE FOUND OUTSIDE OF THESE AREAS WITHOUT PERMISSION OF THE GOAT COMMITTEE CHAIRMAN MAY BE DISQUALIFIED.</w:t>
      </w:r>
    </w:p>
    <w:p w:rsidR="0018074A" w:rsidRPr="009E55BD" w:rsidRDefault="0018074A" w:rsidP="0018074A">
      <w:pPr>
        <w:widowControl/>
        <w:tabs>
          <w:tab w:val="left" w:pos="432"/>
          <w:tab w:val="left" w:pos="864"/>
          <w:tab w:val="left" w:pos="1296"/>
        </w:tabs>
        <w:rPr>
          <w:rFonts w:ascii="Calibri" w:hAnsi="Calibri"/>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4</w:t>
      </w:r>
      <w:r w:rsidR="00FD2639" w:rsidRPr="009E55BD">
        <w:rPr>
          <w:rFonts w:ascii="Calibri" w:hAnsi="Calibri"/>
          <w:sz w:val="24"/>
          <w:szCs w:val="24"/>
          <w:u w:val="single"/>
        </w:rPr>
        <w:t>:</w:t>
      </w:r>
      <w:r w:rsidR="00FD2639" w:rsidRPr="009E55BD">
        <w:rPr>
          <w:rFonts w:ascii="Calibri" w:hAnsi="Calibri"/>
          <w:sz w:val="24"/>
          <w:szCs w:val="24"/>
        </w:rPr>
        <w:t xml:space="preserve">  </w:t>
      </w:r>
      <w:r w:rsidRPr="009E55BD">
        <w:rPr>
          <w:rFonts w:ascii="Calibri" w:hAnsi="Calibri"/>
          <w:sz w:val="24"/>
          <w:szCs w:val="24"/>
        </w:rPr>
        <w:t>Does must be taught to lead and must be shown with a collar</w:t>
      </w:r>
      <w:r w:rsidR="0034585F" w:rsidRPr="009E55BD">
        <w:rPr>
          <w:rFonts w:ascii="Calibri" w:hAnsi="Calibri"/>
          <w:sz w:val="24"/>
          <w:szCs w:val="24"/>
        </w:rPr>
        <w:t xml:space="preserve"> or halter and lead.  Cable halters, pronged chains, pronged collars, and all pronged leading devices are prohibited.</w:t>
      </w:r>
      <w:r w:rsidRPr="009E55BD">
        <w:rPr>
          <w:rFonts w:ascii="Calibri" w:hAnsi="Calibri"/>
          <w:sz w:val="24"/>
          <w:szCs w:val="24"/>
        </w:rPr>
        <w:t xml:space="preserve">  Any doe that is unruly in the show ring and cannot be controlled by the exhibitor will be asked to leave the ring.</w:t>
      </w:r>
    </w:p>
    <w:p w:rsidR="0018074A" w:rsidRPr="009E55BD" w:rsidRDefault="0018074A" w:rsidP="0018074A">
      <w:pPr>
        <w:widowControl/>
        <w:tabs>
          <w:tab w:val="left" w:pos="432"/>
          <w:tab w:val="left" w:pos="864"/>
          <w:tab w:val="left" w:pos="1296"/>
        </w:tabs>
        <w:rPr>
          <w:rFonts w:ascii="Calibri" w:hAnsi="Calibri"/>
          <w:sz w:val="24"/>
          <w:szCs w:val="24"/>
        </w:rPr>
      </w:pPr>
    </w:p>
    <w:p w:rsidR="0018074A"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5:</w:t>
      </w:r>
      <w:r w:rsidRPr="009E55BD">
        <w:rPr>
          <w:rFonts w:ascii="Calibri" w:hAnsi="Calibri"/>
          <w:sz w:val="24"/>
          <w:szCs w:val="24"/>
        </w:rPr>
        <w:t xml:space="preserve">  The age of the animal will be computed at that age on the day of the show.</w:t>
      </w:r>
    </w:p>
    <w:p w:rsidR="009E55BD" w:rsidRDefault="009E55BD" w:rsidP="0018074A">
      <w:pPr>
        <w:widowControl/>
        <w:tabs>
          <w:tab w:val="left" w:pos="432"/>
          <w:tab w:val="left" w:pos="864"/>
          <w:tab w:val="left" w:pos="1296"/>
        </w:tabs>
        <w:rPr>
          <w:rFonts w:ascii="Calibri" w:hAnsi="Calibri"/>
          <w:sz w:val="24"/>
          <w:szCs w:val="24"/>
        </w:rPr>
      </w:pPr>
    </w:p>
    <w:p w:rsidR="009E55BD" w:rsidRDefault="009E55BD" w:rsidP="0018074A">
      <w:pPr>
        <w:widowControl/>
        <w:tabs>
          <w:tab w:val="left" w:pos="432"/>
          <w:tab w:val="left" w:pos="864"/>
          <w:tab w:val="left" w:pos="1296"/>
        </w:tabs>
        <w:rPr>
          <w:rFonts w:ascii="Calibri" w:hAnsi="Calibri"/>
          <w:sz w:val="24"/>
          <w:szCs w:val="24"/>
        </w:rPr>
      </w:pPr>
    </w:p>
    <w:p w:rsidR="009E55BD" w:rsidRDefault="009E55BD" w:rsidP="0018074A">
      <w:pPr>
        <w:widowControl/>
        <w:tabs>
          <w:tab w:val="left" w:pos="432"/>
          <w:tab w:val="left" w:pos="864"/>
          <w:tab w:val="left" w:pos="1296"/>
        </w:tabs>
        <w:rPr>
          <w:rFonts w:ascii="Calibri" w:hAnsi="Calibri"/>
          <w:sz w:val="24"/>
          <w:szCs w:val="24"/>
        </w:rPr>
      </w:pPr>
    </w:p>
    <w:p w:rsidR="009E55BD" w:rsidRPr="009E55BD" w:rsidRDefault="009E55BD" w:rsidP="0018074A">
      <w:pPr>
        <w:widowControl/>
        <w:tabs>
          <w:tab w:val="left" w:pos="432"/>
          <w:tab w:val="left" w:pos="864"/>
          <w:tab w:val="left" w:pos="1296"/>
        </w:tabs>
        <w:rPr>
          <w:rFonts w:ascii="Calibri" w:hAnsi="Calibri"/>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6:</w:t>
      </w:r>
      <w:r w:rsidRPr="009E55BD">
        <w:rPr>
          <w:rFonts w:ascii="Calibri" w:hAnsi="Calibri"/>
          <w:sz w:val="24"/>
          <w:szCs w:val="24"/>
        </w:rPr>
        <w:t xml:space="preserve">  The entries will be divided into three (3) classes:</w:t>
      </w:r>
    </w:p>
    <w:p w:rsidR="0018074A" w:rsidRPr="009E55BD" w:rsidRDefault="0018074A" w:rsidP="0018074A">
      <w:pPr>
        <w:widowControl/>
        <w:tabs>
          <w:tab w:val="left" w:pos="432"/>
          <w:tab w:val="left" w:pos="864"/>
          <w:tab w:val="left" w:pos="1296"/>
        </w:tabs>
        <w:rPr>
          <w:rFonts w:ascii="Calibri" w:hAnsi="Calibri"/>
          <w:sz w:val="24"/>
          <w:szCs w:val="24"/>
        </w:rPr>
      </w:pPr>
    </w:p>
    <w:p w:rsidR="0018074A" w:rsidRPr="009E55BD" w:rsidRDefault="0018074A" w:rsidP="0018074A">
      <w:pPr>
        <w:widowControl/>
        <w:tabs>
          <w:tab w:val="left" w:pos="432"/>
          <w:tab w:val="left" w:pos="864"/>
          <w:tab w:val="left" w:pos="1296"/>
        </w:tabs>
        <w:jc w:val="center"/>
        <w:rPr>
          <w:rFonts w:ascii="Calibri" w:hAnsi="Calibri"/>
          <w:sz w:val="24"/>
          <w:szCs w:val="24"/>
          <w:u w:val="single"/>
        </w:rPr>
      </w:pPr>
      <w:r w:rsidRPr="009E55BD">
        <w:rPr>
          <w:rFonts w:ascii="Calibri" w:hAnsi="Calibri"/>
          <w:sz w:val="24"/>
          <w:szCs w:val="24"/>
          <w:u w:val="single"/>
        </w:rPr>
        <w:t xml:space="preserve">Junior Does: </w:t>
      </w:r>
    </w:p>
    <w:p w:rsidR="0018074A" w:rsidRPr="009E55BD" w:rsidRDefault="00FD2639" w:rsidP="00FD2639">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0018074A" w:rsidRPr="009E55BD">
        <w:rPr>
          <w:rFonts w:ascii="Calibri" w:hAnsi="Calibri"/>
          <w:sz w:val="24"/>
          <w:szCs w:val="24"/>
        </w:rPr>
        <w:t>Class 1</w:t>
      </w:r>
      <w:r w:rsidRPr="009E55BD">
        <w:rPr>
          <w:rFonts w:ascii="Calibri" w:hAnsi="Calibri"/>
          <w:sz w:val="24"/>
          <w:szCs w:val="24"/>
        </w:rPr>
        <w:t>:</w:t>
      </w:r>
      <w:r w:rsidRPr="009E55BD">
        <w:rPr>
          <w:rFonts w:ascii="Calibri" w:hAnsi="Calibri"/>
          <w:sz w:val="24"/>
          <w:szCs w:val="24"/>
        </w:rPr>
        <w:tab/>
      </w:r>
      <w:r w:rsidR="0018074A" w:rsidRPr="009E55BD">
        <w:rPr>
          <w:rFonts w:ascii="Calibri" w:hAnsi="Calibri"/>
          <w:sz w:val="24"/>
          <w:szCs w:val="24"/>
        </w:rPr>
        <w:t>0-12 months of age ALL MILK TEETH MUST BE IN PLACE</w:t>
      </w:r>
    </w:p>
    <w:p w:rsidR="0018074A" w:rsidRPr="009E55BD" w:rsidRDefault="00FD2639" w:rsidP="00FD2639">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0018074A" w:rsidRPr="009E55BD">
        <w:rPr>
          <w:rFonts w:ascii="Calibri" w:hAnsi="Calibri"/>
          <w:sz w:val="24"/>
          <w:szCs w:val="24"/>
        </w:rPr>
        <w:t>Class 2</w:t>
      </w:r>
      <w:r w:rsidRPr="009E55BD">
        <w:rPr>
          <w:rFonts w:ascii="Calibri" w:hAnsi="Calibri"/>
          <w:sz w:val="24"/>
          <w:szCs w:val="24"/>
        </w:rPr>
        <w:t>:</w:t>
      </w:r>
      <w:r w:rsidRPr="009E55BD">
        <w:rPr>
          <w:rFonts w:ascii="Calibri" w:hAnsi="Calibri"/>
          <w:sz w:val="24"/>
          <w:szCs w:val="24"/>
        </w:rPr>
        <w:tab/>
      </w:r>
      <w:r w:rsidR="0018074A" w:rsidRPr="009E55BD">
        <w:rPr>
          <w:rFonts w:ascii="Calibri" w:hAnsi="Calibri"/>
          <w:sz w:val="24"/>
          <w:szCs w:val="24"/>
        </w:rPr>
        <w:t>13 months to under 24 months</w:t>
      </w:r>
    </w:p>
    <w:p w:rsidR="0018074A" w:rsidRPr="009E55BD" w:rsidRDefault="0018074A" w:rsidP="0018074A">
      <w:pPr>
        <w:widowControl/>
        <w:tabs>
          <w:tab w:val="left" w:pos="432"/>
          <w:tab w:val="left" w:pos="864"/>
          <w:tab w:val="left" w:pos="1296"/>
        </w:tabs>
        <w:jc w:val="center"/>
        <w:rPr>
          <w:rFonts w:ascii="Calibri" w:hAnsi="Calibri"/>
          <w:sz w:val="24"/>
          <w:szCs w:val="24"/>
          <w:u w:val="single"/>
        </w:rPr>
      </w:pPr>
      <w:r w:rsidRPr="009E55BD">
        <w:rPr>
          <w:rFonts w:ascii="Calibri" w:hAnsi="Calibri"/>
          <w:sz w:val="24"/>
          <w:szCs w:val="24"/>
          <w:u w:val="single"/>
        </w:rPr>
        <w:t xml:space="preserve">Senior Does:  </w:t>
      </w:r>
    </w:p>
    <w:p w:rsidR="0018074A" w:rsidRPr="009E55BD" w:rsidRDefault="00FD2639" w:rsidP="00FD2639">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Pr="009E55BD">
        <w:rPr>
          <w:rFonts w:ascii="Calibri" w:hAnsi="Calibri"/>
          <w:sz w:val="24"/>
          <w:szCs w:val="24"/>
        </w:rPr>
        <w:tab/>
      </w:r>
      <w:r w:rsidR="0018074A" w:rsidRPr="009E55BD">
        <w:rPr>
          <w:rFonts w:ascii="Calibri" w:hAnsi="Calibri"/>
          <w:sz w:val="24"/>
          <w:szCs w:val="24"/>
        </w:rPr>
        <w:t>Class 3</w:t>
      </w:r>
      <w:r w:rsidRPr="009E55BD">
        <w:rPr>
          <w:rFonts w:ascii="Calibri" w:hAnsi="Calibri"/>
          <w:sz w:val="24"/>
          <w:szCs w:val="24"/>
        </w:rPr>
        <w:t>:</w:t>
      </w:r>
      <w:r w:rsidRPr="009E55BD">
        <w:rPr>
          <w:rFonts w:ascii="Calibri" w:hAnsi="Calibri"/>
          <w:sz w:val="24"/>
          <w:szCs w:val="24"/>
        </w:rPr>
        <w:tab/>
      </w:r>
      <w:proofErr w:type="gramStart"/>
      <w:r w:rsidR="0018074A" w:rsidRPr="009E55BD">
        <w:rPr>
          <w:rFonts w:ascii="Calibri" w:hAnsi="Calibri"/>
          <w:sz w:val="24"/>
          <w:szCs w:val="24"/>
        </w:rPr>
        <w:t>2  year</w:t>
      </w:r>
      <w:proofErr w:type="gramEnd"/>
      <w:r w:rsidR="0018074A" w:rsidRPr="009E55BD">
        <w:rPr>
          <w:rFonts w:ascii="Calibri" w:hAnsi="Calibri"/>
          <w:sz w:val="24"/>
          <w:szCs w:val="24"/>
        </w:rPr>
        <w:t xml:space="preserve"> and over (Regardless of the age)</w:t>
      </w:r>
    </w:p>
    <w:p w:rsidR="0018074A" w:rsidRPr="009E55BD" w:rsidRDefault="0018074A" w:rsidP="0018074A">
      <w:pPr>
        <w:rPr>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rPr>
        <w:t>Does will be checked in at the scale the day of the show to be toothed and placed into classes.  The decision to split the doe classes will be at the discretion of the Committee members the day of the show.</w:t>
      </w:r>
    </w:p>
    <w:p w:rsidR="0018074A" w:rsidRPr="009E55BD" w:rsidRDefault="0018074A" w:rsidP="0018074A">
      <w:pPr>
        <w:widowControl/>
        <w:tabs>
          <w:tab w:val="left" w:pos="432"/>
          <w:tab w:val="left" w:pos="864"/>
          <w:tab w:val="left" w:pos="1296"/>
        </w:tabs>
        <w:rPr>
          <w:rFonts w:ascii="Calibri" w:hAnsi="Calibri"/>
          <w:b/>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7</w:t>
      </w:r>
      <w:r w:rsidR="00FD2639" w:rsidRPr="009E55BD">
        <w:rPr>
          <w:rFonts w:ascii="Calibri" w:hAnsi="Calibri"/>
          <w:sz w:val="24"/>
          <w:szCs w:val="24"/>
          <w:u w:val="single"/>
        </w:rPr>
        <w:t>:</w:t>
      </w:r>
      <w:r w:rsidRPr="009E55BD">
        <w:rPr>
          <w:rFonts w:ascii="Calibri" w:hAnsi="Calibri"/>
          <w:b/>
          <w:sz w:val="24"/>
          <w:szCs w:val="24"/>
        </w:rPr>
        <w:t xml:space="preserve">  </w:t>
      </w:r>
      <w:r w:rsidRPr="009E55BD">
        <w:rPr>
          <w:rFonts w:ascii="Calibri" w:hAnsi="Calibri"/>
          <w:sz w:val="24"/>
          <w:szCs w:val="24"/>
        </w:rPr>
        <w:t>First place in each group will compete for Breed Champion.  Breed champion will compete for Grand Champion.  Reserve Breed Champion from the class producing the Grand Champion will then compete with Breed Champions for Reserve Grand Champion.</w:t>
      </w:r>
    </w:p>
    <w:p w:rsidR="0018074A" w:rsidRPr="009E55BD" w:rsidRDefault="0018074A" w:rsidP="0018074A">
      <w:pPr>
        <w:widowControl/>
        <w:tabs>
          <w:tab w:val="left" w:pos="432"/>
          <w:tab w:val="left" w:pos="864"/>
          <w:tab w:val="left" w:pos="1296"/>
        </w:tabs>
        <w:rPr>
          <w:rFonts w:ascii="Calibri" w:hAnsi="Calibri"/>
          <w:sz w:val="24"/>
          <w:szCs w:val="24"/>
        </w:rPr>
      </w:pPr>
    </w:p>
    <w:p w:rsidR="0018074A" w:rsidRPr="009E55BD" w:rsidRDefault="0018074A" w:rsidP="0018074A">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8:</w:t>
      </w:r>
      <w:r w:rsidRPr="009E55BD">
        <w:rPr>
          <w:rFonts w:ascii="Calibri" w:hAnsi="Calibri"/>
          <w:sz w:val="24"/>
          <w:szCs w:val="24"/>
        </w:rPr>
        <w:t xml:space="preserve">  Breeding Goats must have arrived and checked in NO LATER THAN the official published arrival schedule.</w:t>
      </w:r>
    </w:p>
    <w:p w:rsidR="0018074A" w:rsidRPr="009E55BD" w:rsidRDefault="0018074A" w:rsidP="007063D3">
      <w:pPr>
        <w:widowControl/>
        <w:tabs>
          <w:tab w:val="left" w:pos="432"/>
          <w:tab w:val="left" w:pos="864"/>
          <w:tab w:val="left" w:pos="1296"/>
        </w:tabs>
        <w:rPr>
          <w:rFonts w:ascii="Calibri" w:hAnsi="Calibri"/>
          <w:sz w:val="24"/>
          <w:szCs w:val="24"/>
        </w:rPr>
      </w:pPr>
    </w:p>
    <w:p w:rsidR="0018074A" w:rsidRPr="009E55BD" w:rsidRDefault="0018074A" w:rsidP="007063D3">
      <w:pPr>
        <w:widowControl/>
        <w:tabs>
          <w:tab w:val="left" w:pos="432"/>
          <w:tab w:val="left" w:pos="864"/>
          <w:tab w:val="left" w:pos="1296"/>
        </w:tabs>
        <w:rPr>
          <w:rFonts w:ascii="Calibri" w:hAnsi="Calibri"/>
          <w:sz w:val="24"/>
          <w:szCs w:val="24"/>
        </w:rPr>
      </w:pPr>
    </w:p>
    <w:p w:rsidR="00FA7839" w:rsidRPr="009E55BD" w:rsidRDefault="00FA7839" w:rsidP="00C67657">
      <w:pPr>
        <w:pStyle w:val="Heading2"/>
        <w:widowControl/>
        <w:tabs>
          <w:tab w:val="left" w:pos="432"/>
          <w:tab w:val="left" w:pos="864"/>
          <w:tab w:val="left" w:pos="1296"/>
        </w:tabs>
        <w:jc w:val="center"/>
        <w:rPr>
          <w:rFonts w:ascii="Calibri" w:hAnsi="Calibri"/>
          <w:color w:val="auto"/>
          <w:sz w:val="24"/>
          <w:szCs w:val="24"/>
        </w:rPr>
      </w:pPr>
      <w:r w:rsidRPr="009E55BD">
        <w:rPr>
          <w:rFonts w:ascii="Calibri" w:hAnsi="Calibri"/>
          <w:color w:val="auto"/>
          <w:sz w:val="24"/>
          <w:szCs w:val="24"/>
        </w:rPr>
        <w:t>MARKET SWINE</w:t>
      </w:r>
    </w:p>
    <w:p w:rsidR="00FA7839" w:rsidRPr="009E55BD" w:rsidRDefault="00FA7839" w:rsidP="00FA7839">
      <w:pPr>
        <w:widowControl/>
        <w:tabs>
          <w:tab w:val="left" w:pos="432"/>
          <w:tab w:val="left" w:pos="864"/>
          <w:tab w:val="left" w:pos="1296"/>
        </w:tabs>
        <w:jc w:val="center"/>
        <w:rPr>
          <w:rFonts w:ascii="Calibri" w:hAnsi="Calibri"/>
          <w:b/>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Swine exhibitors must have possession and caring for their animals and have them on feed by </w:t>
      </w:r>
      <w:r w:rsidRPr="009E55BD">
        <w:rPr>
          <w:rFonts w:ascii="Calibri" w:hAnsi="Calibri"/>
          <w:b/>
          <w:sz w:val="24"/>
          <w:szCs w:val="24"/>
          <w:u w:val="single"/>
        </w:rPr>
        <w:t>December 1</w:t>
      </w:r>
      <w:r w:rsidRPr="009E55BD">
        <w:rPr>
          <w:rFonts w:ascii="Calibri" w:hAnsi="Calibri"/>
          <w:sz w:val="24"/>
          <w:szCs w:val="24"/>
        </w:rPr>
        <w:t xml:space="preserve"> of the year preceding the show.</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Each exhibitor in the swine department may enter and</w:t>
      </w:r>
      <w:r w:rsidR="00FD2639" w:rsidRPr="009E55BD">
        <w:rPr>
          <w:rFonts w:ascii="Calibri" w:hAnsi="Calibri"/>
          <w:sz w:val="24"/>
          <w:szCs w:val="24"/>
        </w:rPr>
        <w:t xml:space="preserve"> </w:t>
      </w:r>
      <w:r w:rsidRPr="009E55BD">
        <w:rPr>
          <w:rFonts w:ascii="Calibri" w:hAnsi="Calibri"/>
          <w:sz w:val="24"/>
          <w:szCs w:val="24"/>
        </w:rPr>
        <w:t>show only 2 market hogs.  Exhibit</w:t>
      </w:r>
      <w:r w:rsidR="00FD2639" w:rsidRPr="009E55BD">
        <w:rPr>
          <w:rFonts w:ascii="Calibri" w:hAnsi="Calibri"/>
          <w:sz w:val="24"/>
          <w:szCs w:val="24"/>
        </w:rPr>
        <w:t>or may show as many breeding gil</w:t>
      </w:r>
      <w:r w:rsidRPr="009E55BD">
        <w:rPr>
          <w:rFonts w:ascii="Calibri" w:hAnsi="Calibri"/>
          <w:sz w:val="24"/>
          <w:szCs w:val="24"/>
        </w:rPr>
        <w:t>ts as desired.  Any gilt not weighing in to the market show that is entered in the breeding show also, may show in the breeding gilt show.</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C67657" w:rsidRPr="009E55BD">
        <w:rPr>
          <w:rFonts w:ascii="Calibri" w:hAnsi="Calibri"/>
          <w:sz w:val="24"/>
          <w:szCs w:val="24"/>
          <w:u w:val="single"/>
        </w:rPr>
        <w:t>3</w:t>
      </w:r>
      <w:r w:rsidR="00FD2639" w:rsidRPr="009E55BD">
        <w:rPr>
          <w:rFonts w:ascii="Calibri" w:hAnsi="Calibri"/>
          <w:sz w:val="24"/>
          <w:szCs w:val="24"/>
          <w:u w:val="single"/>
        </w:rPr>
        <w:t>:</w:t>
      </w:r>
      <w:r w:rsidR="00FD2639" w:rsidRPr="009E55BD">
        <w:rPr>
          <w:rFonts w:ascii="Calibri" w:hAnsi="Calibri"/>
          <w:sz w:val="24"/>
          <w:szCs w:val="24"/>
        </w:rPr>
        <w:t xml:space="preserve">  </w:t>
      </w:r>
      <w:r w:rsidRPr="009E55BD">
        <w:rPr>
          <w:rFonts w:ascii="Calibri" w:hAnsi="Calibri"/>
          <w:sz w:val="24"/>
          <w:szCs w:val="24"/>
        </w:rPr>
        <w:t>Any exhibitor may indicate their market entry as a crossbred at check in and that entry will be allowed to exhibit in the crossbred division.</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4:</w:t>
      </w:r>
      <w:r w:rsidRPr="009E55BD">
        <w:rPr>
          <w:rFonts w:ascii="Calibri" w:hAnsi="Calibri"/>
          <w:sz w:val="24"/>
          <w:szCs w:val="24"/>
        </w:rPr>
        <w:t xml:space="preserve">  Classes will be divided into breed classes.  Example</w:t>
      </w:r>
      <w:r w:rsidR="00FD2639" w:rsidRPr="009E55BD">
        <w:rPr>
          <w:rFonts w:ascii="Calibri" w:hAnsi="Calibri"/>
          <w:sz w:val="24"/>
          <w:szCs w:val="24"/>
        </w:rPr>
        <w:t>:</w:t>
      </w:r>
      <w:r w:rsidRPr="009E55BD">
        <w:rPr>
          <w:rFonts w:ascii="Calibri" w:hAnsi="Calibri"/>
          <w:sz w:val="24"/>
          <w:szCs w:val="24"/>
        </w:rPr>
        <w:t xml:space="preserve"> </w:t>
      </w:r>
      <w:r w:rsidR="001F6BA2" w:rsidRPr="009E55BD">
        <w:rPr>
          <w:rFonts w:ascii="Calibri" w:hAnsi="Calibri"/>
          <w:sz w:val="24"/>
          <w:szCs w:val="24"/>
        </w:rPr>
        <w:t xml:space="preserve">Berkshire, </w:t>
      </w:r>
      <w:proofErr w:type="spellStart"/>
      <w:r w:rsidRPr="009E55BD">
        <w:rPr>
          <w:rFonts w:ascii="Calibri" w:hAnsi="Calibri"/>
          <w:sz w:val="24"/>
          <w:szCs w:val="24"/>
        </w:rPr>
        <w:t>Duroc</w:t>
      </w:r>
      <w:proofErr w:type="spellEnd"/>
      <w:r w:rsidRPr="009E55BD">
        <w:rPr>
          <w:rFonts w:ascii="Calibri" w:hAnsi="Calibri"/>
          <w:sz w:val="24"/>
          <w:szCs w:val="24"/>
        </w:rPr>
        <w:t xml:space="preserve">, Hampshire, Light OPB, Dark OPB, Yorkshire, and Crossbreds.  </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5:</w:t>
      </w:r>
      <w:r w:rsidRPr="009E55BD">
        <w:rPr>
          <w:rFonts w:ascii="Calibri" w:hAnsi="Calibri"/>
          <w:sz w:val="24"/>
          <w:szCs w:val="24"/>
        </w:rPr>
        <w:t xml:space="preserve">  All breeds will have a Champion and Reserve Champion.  Breed Champion will compete for Grand Champion.  When Grand Champion has been selected, the Reserve Champion from that breed will compete with the other breed champions for Reserve Grand Champion.</w:t>
      </w:r>
    </w:p>
    <w:p w:rsidR="009E55BD" w:rsidRDefault="009E55BD" w:rsidP="00FA7839">
      <w:pPr>
        <w:widowControl/>
        <w:tabs>
          <w:tab w:val="left" w:pos="432"/>
          <w:tab w:val="left" w:pos="864"/>
          <w:tab w:val="left" w:pos="1296"/>
        </w:tabs>
        <w:rPr>
          <w:rFonts w:ascii="Calibri" w:hAnsi="Calibri"/>
          <w:sz w:val="24"/>
          <w:szCs w:val="24"/>
        </w:rPr>
      </w:pPr>
    </w:p>
    <w:p w:rsidR="009E55BD" w:rsidRDefault="009E55BD" w:rsidP="00FA7839">
      <w:pPr>
        <w:widowControl/>
        <w:tabs>
          <w:tab w:val="left" w:pos="432"/>
          <w:tab w:val="left" w:pos="864"/>
          <w:tab w:val="left" w:pos="1296"/>
        </w:tabs>
        <w:rPr>
          <w:rFonts w:ascii="Calibri" w:hAnsi="Calibri"/>
          <w:sz w:val="24"/>
          <w:szCs w:val="24"/>
        </w:rPr>
      </w:pPr>
    </w:p>
    <w:p w:rsidR="009E55BD" w:rsidRPr="009E55BD" w:rsidRDefault="009E55BD"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6:</w:t>
      </w:r>
      <w:r w:rsidRPr="009E55BD">
        <w:rPr>
          <w:rFonts w:ascii="Calibri" w:hAnsi="Calibri"/>
          <w:sz w:val="24"/>
          <w:szCs w:val="24"/>
        </w:rPr>
        <w:t xml:space="preserve">  Weight Class:  Hogs must weigh in between </w:t>
      </w:r>
      <w:r w:rsidRPr="009E55BD">
        <w:rPr>
          <w:rFonts w:ascii="Calibri" w:hAnsi="Calibri"/>
          <w:b/>
          <w:sz w:val="24"/>
          <w:szCs w:val="24"/>
          <w:u w:val="single"/>
        </w:rPr>
        <w:t>205 and 280</w:t>
      </w:r>
      <w:r w:rsidRPr="009E55BD">
        <w:rPr>
          <w:rFonts w:ascii="Calibri" w:hAnsi="Calibri"/>
          <w:sz w:val="24"/>
          <w:szCs w:val="24"/>
        </w:rPr>
        <w:t xml:space="preserve"> pounds.  No grace will be given. </w:t>
      </w:r>
      <w:r w:rsidR="00C67657" w:rsidRPr="009E55BD">
        <w:rPr>
          <w:rFonts w:ascii="Calibri" w:hAnsi="Calibri"/>
          <w:sz w:val="24"/>
          <w:szCs w:val="24"/>
        </w:rPr>
        <w:t>Official scale w</w:t>
      </w:r>
      <w:r w:rsidRPr="009E55BD">
        <w:rPr>
          <w:rFonts w:ascii="Calibri" w:hAnsi="Calibri"/>
          <w:sz w:val="24"/>
          <w:szCs w:val="24"/>
        </w:rPr>
        <w:t xml:space="preserve">eigh recorded </w:t>
      </w:r>
      <w:r w:rsidR="00C67657" w:rsidRPr="009E55BD">
        <w:rPr>
          <w:rFonts w:ascii="Calibri" w:hAnsi="Calibri"/>
          <w:sz w:val="24"/>
          <w:szCs w:val="24"/>
        </w:rPr>
        <w:t>wi</w:t>
      </w:r>
      <w:r w:rsidR="00915214" w:rsidRPr="009E55BD">
        <w:rPr>
          <w:rFonts w:ascii="Calibri" w:hAnsi="Calibri"/>
          <w:sz w:val="24"/>
          <w:szCs w:val="24"/>
        </w:rPr>
        <w:t>ll</w:t>
      </w:r>
      <w:r w:rsidR="00C67657" w:rsidRPr="009E55BD">
        <w:rPr>
          <w:rFonts w:ascii="Calibri" w:hAnsi="Calibri"/>
          <w:sz w:val="24"/>
          <w:szCs w:val="24"/>
        </w:rPr>
        <w:t xml:space="preserve"> be the official weight used </w:t>
      </w:r>
      <w:r w:rsidRPr="009E55BD">
        <w:rPr>
          <w:rFonts w:ascii="Calibri" w:hAnsi="Calibri"/>
          <w:sz w:val="24"/>
          <w:szCs w:val="24"/>
        </w:rPr>
        <w:t xml:space="preserve">for </w:t>
      </w:r>
      <w:r w:rsidR="00C67657" w:rsidRPr="009E55BD">
        <w:rPr>
          <w:rFonts w:ascii="Calibri" w:hAnsi="Calibri"/>
          <w:sz w:val="24"/>
          <w:szCs w:val="24"/>
        </w:rPr>
        <w:t xml:space="preserve">division </w:t>
      </w:r>
      <w:r w:rsidRPr="009E55BD">
        <w:rPr>
          <w:rFonts w:ascii="Calibri" w:hAnsi="Calibri"/>
          <w:sz w:val="24"/>
          <w:szCs w:val="24"/>
        </w:rPr>
        <w:t>of classes.  All breed classes will be broken as follows:</w:t>
      </w: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t>20-</w:t>
      </w:r>
      <w:proofErr w:type="gramStart"/>
      <w:r w:rsidRPr="009E55BD">
        <w:rPr>
          <w:rFonts w:ascii="Calibri" w:hAnsi="Calibri"/>
          <w:sz w:val="24"/>
          <w:szCs w:val="24"/>
        </w:rPr>
        <w:t>34  head</w:t>
      </w:r>
      <w:proofErr w:type="gramEnd"/>
      <w:r w:rsidRPr="009E55BD">
        <w:rPr>
          <w:rFonts w:ascii="Calibri" w:hAnsi="Calibri"/>
          <w:sz w:val="24"/>
          <w:szCs w:val="24"/>
        </w:rPr>
        <w:tab/>
        <w:t>2 Classes</w:t>
      </w: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t>35-</w:t>
      </w:r>
      <w:proofErr w:type="gramStart"/>
      <w:r w:rsidRPr="009E55BD">
        <w:rPr>
          <w:rFonts w:ascii="Calibri" w:hAnsi="Calibri"/>
          <w:sz w:val="24"/>
          <w:szCs w:val="24"/>
        </w:rPr>
        <w:t>74  head</w:t>
      </w:r>
      <w:proofErr w:type="gramEnd"/>
      <w:r w:rsidRPr="009E55BD">
        <w:rPr>
          <w:rFonts w:ascii="Calibri" w:hAnsi="Calibri"/>
          <w:sz w:val="24"/>
          <w:szCs w:val="24"/>
        </w:rPr>
        <w:tab/>
        <w:t>3 Classes</w:t>
      </w: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t>75-</w:t>
      </w:r>
      <w:proofErr w:type="gramStart"/>
      <w:r w:rsidRPr="009E55BD">
        <w:rPr>
          <w:rFonts w:ascii="Calibri" w:hAnsi="Calibri"/>
          <w:sz w:val="24"/>
          <w:szCs w:val="24"/>
        </w:rPr>
        <w:t>99  head</w:t>
      </w:r>
      <w:proofErr w:type="gramEnd"/>
      <w:r w:rsidRPr="009E55BD">
        <w:rPr>
          <w:rFonts w:ascii="Calibri" w:hAnsi="Calibri"/>
          <w:sz w:val="24"/>
          <w:szCs w:val="24"/>
        </w:rPr>
        <w:tab/>
        <w:t>4 Classes</w:t>
      </w: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rPr>
        <w:tab/>
      </w:r>
      <w:r w:rsidRPr="009E55BD">
        <w:rPr>
          <w:rFonts w:ascii="Calibri" w:hAnsi="Calibri"/>
          <w:sz w:val="24"/>
          <w:szCs w:val="24"/>
        </w:rPr>
        <w:tab/>
        <w:t>100</w:t>
      </w:r>
      <w:proofErr w:type="gramStart"/>
      <w:r w:rsidRPr="009E55BD">
        <w:rPr>
          <w:rFonts w:ascii="Calibri" w:hAnsi="Calibri"/>
          <w:sz w:val="24"/>
          <w:szCs w:val="24"/>
        </w:rPr>
        <w:t>+  head</w:t>
      </w:r>
      <w:proofErr w:type="gramEnd"/>
      <w:r w:rsidRPr="009E55BD">
        <w:rPr>
          <w:rFonts w:ascii="Calibri" w:hAnsi="Calibri"/>
          <w:sz w:val="24"/>
          <w:szCs w:val="24"/>
        </w:rPr>
        <w:tab/>
        <w:t>5 Classes</w:t>
      </w: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rPr>
        <w:t xml:space="preserve">If weight classes exceed 35 pounds from the lightest to the heaviest, extra classes MAY BE ADDED </w:t>
      </w:r>
      <w:r w:rsidR="00C67657" w:rsidRPr="009E55BD">
        <w:rPr>
          <w:rFonts w:ascii="Calibri" w:hAnsi="Calibri"/>
          <w:sz w:val="24"/>
          <w:szCs w:val="24"/>
        </w:rPr>
        <w:t>AT the DISCRESION OF THE SWINE COMMITTEE</w:t>
      </w:r>
      <w:r w:rsidRPr="009E55BD">
        <w:rPr>
          <w:rFonts w:ascii="Calibri" w:hAnsi="Calibri"/>
          <w:sz w:val="24"/>
          <w:szCs w:val="24"/>
        </w:rPr>
        <w:t xml:space="preserve">. </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7:</w:t>
      </w:r>
      <w:r w:rsidRPr="009E55BD">
        <w:rPr>
          <w:rFonts w:ascii="Calibri" w:hAnsi="Calibri"/>
          <w:sz w:val="24"/>
          <w:szCs w:val="24"/>
        </w:rPr>
        <w:t xml:space="preserve">  Market Class</w:t>
      </w:r>
      <w:r w:rsidR="00915214" w:rsidRPr="009E55BD">
        <w:rPr>
          <w:rFonts w:ascii="Calibri" w:hAnsi="Calibri"/>
          <w:sz w:val="24"/>
          <w:szCs w:val="24"/>
        </w:rPr>
        <w:t xml:space="preserve">es may consist of </w:t>
      </w:r>
      <w:r w:rsidRPr="009E55BD">
        <w:rPr>
          <w:rFonts w:ascii="Calibri" w:hAnsi="Calibri"/>
          <w:sz w:val="24"/>
          <w:szCs w:val="24"/>
        </w:rPr>
        <w:t>Barrows and</w:t>
      </w:r>
      <w:r w:rsidR="00915214" w:rsidRPr="009E55BD">
        <w:rPr>
          <w:rFonts w:ascii="Calibri" w:hAnsi="Calibri"/>
          <w:sz w:val="24"/>
          <w:szCs w:val="24"/>
        </w:rPr>
        <w:t>/or</w:t>
      </w:r>
      <w:r w:rsidRPr="009E55BD">
        <w:rPr>
          <w:rFonts w:ascii="Calibri" w:hAnsi="Calibri"/>
          <w:sz w:val="24"/>
          <w:szCs w:val="24"/>
        </w:rPr>
        <w:t xml:space="preserve"> Gilts.</w:t>
      </w:r>
    </w:p>
    <w:p w:rsidR="00FA7839" w:rsidRPr="009E55BD" w:rsidRDefault="00FA7839" w:rsidP="00E047ED">
      <w:pPr>
        <w:rPr>
          <w:sz w:val="24"/>
          <w:szCs w:val="24"/>
        </w:rPr>
      </w:pPr>
    </w:p>
    <w:p w:rsidR="00FA7839" w:rsidRPr="009E55BD" w:rsidRDefault="00FD26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8:</w:t>
      </w:r>
      <w:r w:rsidRPr="009E55BD">
        <w:rPr>
          <w:rFonts w:ascii="Calibri" w:hAnsi="Calibri"/>
          <w:sz w:val="24"/>
          <w:szCs w:val="24"/>
        </w:rPr>
        <w:t xml:space="preserve">  </w:t>
      </w:r>
      <w:r w:rsidR="00FA7839" w:rsidRPr="009E55BD">
        <w:rPr>
          <w:rFonts w:ascii="Calibri" w:hAnsi="Calibri"/>
          <w:sz w:val="24"/>
          <w:szCs w:val="24"/>
        </w:rPr>
        <w:t xml:space="preserve">Breeding Gilt Class:  Gilts should be </w:t>
      </w:r>
      <w:proofErr w:type="spellStart"/>
      <w:r w:rsidR="00FA7839" w:rsidRPr="009E55BD">
        <w:rPr>
          <w:rFonts w:ascii="Calibri" w:hAnsi="Calibri"/>
          <w:sz w:val="24"/>
          <w:szCs w:val="24"/>
        </w:rPr>
        <w:t>farrowed</w:t>
      </w:r>
      <w:proofErr w:type="spellEnd"/>
      <w:r w:rsidR="00FA7839" w:rsidRPr="009E55BD">
        <w:rPr>
          <w:rFonts w:ascii="Calibri" w:hAnsi="Calibri"/>
          <w:sz w:val="24"/>
          <w:szCs w:val="24"/>
        </w:rPr>
        <w:t xml:space="preserve"> between July 1</w:t>
      </w:r>
      <w:r w:rsidR="00FA7839" w:rsidRPr="009E55BD">
        <w:rPr>
          <w:rFonts w:ascii="Calibri" w:hAnsi="Calibri"/>
          <w:sz w:val="24"/>
          <w:szCs w:val="24"/>
          <w:vertAlign w:val="superscript"/>
        </w:rPr>
        <w:t>st</w:t>
      </w:r>
      <w:r w:rsidR="00FA7839" w:rsidRPr="009E55BD">
        <w:rPr>
          <w:rFonts w:ascii="Calibri" w:hAnsi="Calibri"/>
          <w:sz w:val="24"/>
          <w:szCs w:val="24"/>
        </w:rPr>
        <w:t xml:space="preserve"> and Sept. 15</w:t>
      </w:r>
      <w:r w:rsidR="00FA7839" w:rsidRPr="009E55BD">
        <w:rPr>
          <w:rFonts w:ascii="Calibri" w:hAnsi="Calibri"/>
          <w:sz w:val="24"/>
          <w:szCs w:val="24"/>
          <w:vertAlign w:val="superscript"/>
        </w:rPr>
        <w:t>th</w:t>
      </w:r>
      <w:r w:rsidR="00FA7839" w:rsidRPr="009E55BD">
        <w:rPr>
          <w:rFonts w:ascii="Calibri" w:hAnsi="Calibri"/>
          <w:sz w:val="24"/>
          <w:szCs w:val="24"/>
        </w:rPr>
        <w:t>.</w:t>
      </w:r>
    </w:p>
    <w:p w:rsidR="00FA7839" w:rsidRPr="009E55BD" w:rsidRDefault="00FA7839" w:rsidP="00FA7839">
      <w:pPr>
        <w:widowControl/>
        <w:tabs>
          <w:tab w:val="left" w:pos="432"/>
          <w:tab w:val="left" w:pos="864"/>
          <w:tab w:val="left" w:pos="1296"/>
        </w:tabs>
        <w:ind w:left="720" w:hanging="720"/>
        <w:rPr>
          <w:rFonts w:ascii="Calibri" w:hAnsi="Calibri"/>
          <w:sz w:val="24"/>
          <w:szCs w:val="24"/>
        </w:rPr>
      </w:pPr>
    </w:p>
    <w:p w:rsidR="00FA7839" w:rsidRPr="009E55BD" w:rsidRDefault="00FA7839" w:rsidP="00915214">
      <w:pPr>
        <w:pStyle w:val="BodyText2"/>
        <w:numPr>
          <w:ilvl w:val="0"/>
          <w:numId w:val="21"/>
        </w:numPr>
        <w:spacing w:after="0" w:line="240" w:lineRule="auto"/>
        <w:rPr>
          <w:rFonts w:ascii="Calibri" w:hAnsi="Calibri"/>
          <w:sz w:val="24"/>
          <w:szCs w:val="24"/>
        </w:rPr>
      </w:pPr>
      <w:r w:rsidRPr="009E55BD">
        <w:rPr>
          <w:rFonts w:ascii="Calibri" w:hAnsi="Calibri"/>
          <w:sz w:val="24"/>
          <w:szCs w:val="24"/>
        </w:rPr>
        <w:t>Exhibitors showing gilts in the purebred classes will be required to present registration papers.  Papers will not be required to be in the exhibitor’s name, but may be in an immediate family member name, or farm name.</w:t>
      </w:r>
    </w:p>
    <w:p w:rsidR="00FA7839" w:rsidRPr="009E55BD" w:rsidRDefault="00FA7839" w:rsidP="00915214">
      <w:pPr>
        <w:pStyle w:val="ListParagraph"/>
        <w:widowControl/>
        <w:numPr>
          <w:ilvl w:val="0"/>
          <w:numId w:val="22"/>
        </w:numPr>
        <w:tabs>
          <w:tab w:val="left" w:pos="432"/>
          <w:tab w:val="left" w:pos="864"/>
          <w:tab w:val="left" w:pos="1296"/>
        </w:tabs>
        <w:rPr>
          <w:rFonts w:ascii="Calibri" w:hAnsi="Calibri"/>
          <w:sz w:val="24"/>
          <w:szCs w:val="24"/>
        </w:rPr>
      </w:pPr>
      <w:r w:rsidRPr="009E55BD">
        <w:rPr>
          <w:rFonts w:ascii="Calibri" w:hAnsi="Calibri"/>
          <w:sz w:val="24"/>
          <w:szCs w:val="24"/>
        </w:rPr>
        <w:t>Purebred registered gilts may double enter and show in market and breeding gilt show.</w:t>
      </w:r>
    </w:p>
    <w:p w:rsidR="00FA7839" w:rsidRPr="009E55BD" w:rsidRDefault="00FA7839" w:rsidP="00915214">
      <w:pPr>
        <w:pStyle w:val="ListParagraph"/>
        <w:widowControl/>
        <w:numPr>
          <w:ilvl w:val="0"/>
          <w:numId w:val="22"/>
        </w:numPr>
        <w:tabs>
          <w:tab w:val="left" w:pos="432"/>
          <w:tab w:val="left" w:pos="864"/>
          <w:tab w:val="left" w:pos="1296"/>
        </w:tabs>
        <w:rPr>
          <w:rFonts w:ascii="Calibri" w:hAnsi="Calibri"/>
          <w:sz w:val="24"/>
          <w:szCs w:val="24"/>
        </w:rPr>
      </w:pPr>
      <w:r w:rsidRPr="009E55BD">
        <w:rPr>
          <w:rFonts w:ascii="Calibri" w:hAnsi="Calibri"/>
          <w:sz w:val="24"/>
          <w:szCs w:val="24"/>
        </w:rPr>
        <w:t xml:space="preserve">Crossbred and unregistered breeding gilts may show in the crossbred class in the Breeding Gilt show but may not also show in the market hog </w:t>
      </w:r>
      <w:r w:rsidR="00FD2639" w:rsidRPr="009E55BD">
        <w:rPr>
          <w:rFonts w:ascii="Calibri" w:hAnsi="Calibri"/>
          <w:sz w:val="24"/>
          <w:szCs w:val="24"/>
        </w:rPr>
        <w:t>s</w:t>
      </w:r>
      <w:r w:rsidRPr="009E55BD">
        <w:rPr>
          <w:rFonts w:ascii="Calibri" w:hAnsi="Calibri"/>
          <w:sz w:val="24"/>
          <w:szCs w:val="24"/>
        </w:rPr>
        <w:t>how.</w:t>
      </w:r>
    </w:p>
    <w:p w:rsidR="00706678" w:rsidRPr="009E55BD" w:rsidRDefault="00706678" w:rsidP="00915214">
      <w:pPr>
        <w:pStyle w:val="ListParagraph"/>
        <w:widowControl/>
        <w:numPr>
          <w:ilvl w:val="0"/>
          <w:numId w:val="22"/>
        </w:numPr>
        <w:tabs>
          <w:tab w:val="left" w:pos="432"/>
          <w:tab w:val="left" w:pos="864"/>
          <w:tab w:val="left" w:pos="1296"/>
        </w:tabs>
        <w:rPr>
          <w:rFonts w:ascii="Calibri" w:hAnsi="Calibri"/>
          <w:sz w:val="24"/>
          <w:szCs w:val="24"/>
        </w:rPr>
      </w:pPr>
      <w:r w:rsidRPr="009E55BD">
        <w:rPr>
          <w:rFonts w:ascii="Calibri" w:hAnsi="Calibri"/>
          <w:sz w:val="24"/>
          <w:szCs w:val="24"/>
        </w:rPr>
        <w:t>Crossbred breeding gilts will be required to go across the scale for a weight and will then be shown by weight.</w:t>
      </w:r>
    </w:p>
    <w:p w:rsidR="00FA7839" w:rsidRPr="009E55BD" w:rsidRDefault="00FA7839" w:rsidP="00FA7839">
      <w:pPr>
        <w:widowControl/>
        <w:tabs>
          <w:tab w:val="left" w:pos="432"/>
          <w:tab w:val="left" w:pos="864"/>
          <w:tab w:val="left" w:pos="1296"/>
        </w:tabs>
        <w:rPr>
          <w:rFonts w:ascii="Calibri" w:hAnsi="Calibri"/>
          <w:noProof/>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15214" w:rsidRPr="009E55BD">
        <w:rPr>
          <w:rFonts w:ascii="Calibri" w:hAnsi="Calibri"/>
          <w:sz w:val="24"/>
          <w:szCs w:val="24"/>
          <w:u w:val="single"/>
        </w:rPr>
        <w:t>9</w:t>
      </w:r>
      <w:r w:rsidRPr="009E55BD">
        <w:rPr>
          <w:rFonts w:ascii="Calibri" w:hAnsi="Calibri"/>
          <w:sz w:val="24"/>
          <w:szCs w:val="24"/>
          <w:u w:val="single"/>
        </w:rPr>
        <w:t>:</w:t>
      </w:r>
      <w:r w:rsidRPr="009E55BD">
        <w:rPr>
          <w:rFonts w:ascii="Calibri" w:hAnsi="Calibri"/>
          <w:sz w:val="24"/>
          <w:szCs w:val="24"/>
        </w:rPr>
        <w:t xml:space="preserve">  The use of talc or oils or any foreign materials will not be permitted.  There will be no clipping of hogs on the grounds during the show.</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00915214" w:rsidRPr="009E55BD">
        <w:rPr>
          <w:rFonts w:ascii="Calibri" w:hAnsi="Calibri"/>
          <w:sz w:val="24"/>
          <w:szCs w:val="24"/>
          <w:u w:val="single"/>
        </w:rPr>
        <w:t>0</w:t>
      </w:r>
      <w:r w:rsidRPr="009E55BD">
        <w:rPr>
          <w:rFonts w:ascii="Calibri" w:hAnsi="Calibri"/>
          <w:sz w:val="24"/>
          <w:szCs w:val="24"/>
          <w:u w:val="single"/>
        </w:rPr>
        <w:t>:</w:t>
      </w:r>
      <w:r w:rsidR="00706678" w:rsidRPr="009E55BD">
        <w:rPr>
          <w:rFonts w:ascii="Calibri" w:hAnsi="Calibri"/>
          <w:sz w:val="24"/>
          <w:szCs w:val="24"/>
        </w:rPr>
        <w:t xml:space="preserve">  Hogs may begin arriving no earlier than 12 noon on Wednesday, and must be in place by 11:00 am on Thursday.</w:t>
      </w:r>
      <w:r w:rsidRPr="009E55BD">
        <w:rPr>
          <w:rFonts w:ascii="Calibri" w:hAnsi="Calibri"/>
          <w:sz w:val="24"/>
          <w:szCs w:val="24"/>
        </w:rPr>
        <w:t xml:space="preserve">  Hogs will be weighed in at 1</w:t>
      </w:r>
      <w:r w:rsidR="00706678" w:rsidRPr="009E55BD">
        <w:rPr>
          <w:rFonts w:ascii="Calibri" w:hAnsi="Calibri"/>
          <w:sz w:val="24"/>
          <w:szCs w:val="24"/>
        </w:rPr>
        <w:t>2</w:t>
      </w:r>
      <w:r w:rsidRPr="009E55BD">
        <w:rPr>
          <w:rFonts w:ascii="Calibri" w:hAnsi="Calibri"/>
          <w:sz w:val="24"/>
          <w:szCs w:val="24"/>
        </w:rPr>
        <w:t xml:space="preserve">:00 </w:t>
      </w:r>
      <w:r w:rsidR="00FD2639" w:rsidRPr="009E55BD">
        <w:rPr>
          <w:rFonts w:ascii="Calibri" w:hAnsi="Calibri"/>
          <w:sz w:val="24"/>
          <w:szCs w:val="24"/>
        </w:rPr>
        <w:t xml:space="preserve">p.m. </w:t>
      </w:r>
      <w:r w:rsidRPr="009E55BD">
        <w:rPr>
          <w:rFonts w:ascii="Calibri" w:hAnsi="Calibri"/>
          <w:sz w:val="24"/>
          <w:szCs w:val="24"/>
        </w:rPr>
        <w:t xml:space="preserve">until completed.   Reweighs will be done immediately at time of crossing scale.  </w:t>
      </w:r>
      <w:r w:rsidR="00706678" w:rsidRPr="009E55BD">
        <w:rPr>
          <w:rFonts w:ascii="Calibri" w:hAnsi="Calibri"/>
          <w:sz w:val="24"/>
          <w:szCs w:val="24"/>
        </w:rPr>
        <w:t>Th</w:t>
      </w:r>
      <w:r w:rsidRPr="009E55BD">
        <w:rPr>
          <w:rFonts w:ascii="Calibri" w:hAnsi="Calibri"/>
          <w:sz w:val="24"/>
          <w:szCs w:val="24"/>
        </w:rPr>
        <w:t>e barn gates will be locked</w:t>
      </w:r>
      <w:r w:rsidR="00706678" w:rsidRPr="009E55BD">
        <w:rPr>
          <w:rFonts w:ascii="Calibri" w:hAnsi="Calibri"/>
          <w:sz w:val="24"/>
          <w:szCs w:val="24"/>
        </w:rPr>
        <w:t xml:space="preserve"> at 11:00 am</w:t>
      </w:r>
      <w:proofErr w:type="gramStart"/>
      <w:r w:rsidR="00706678" w:rsidRPr="009E55BD">
        <w:rPr>
          <w:rFonts w:ascii="Calibri" w:hAnsi="Calibri"/>
          <w:sz w:val="24"/>
          <w:szCs w:val="24"/>
        </w:rPr>
        <w:t xml:space="preserve">, </w:t>
      </w:r>
      <w:r w:rsidRPr="009E55BD">
        <w:rPr>
          <w:rFonts w:ascii="Calibri" w:hAnsi="Calibri"/>
          <w:sz w:val="24"/>
          <w:szCs w:val="24"/>
        </w:rPr>
        <w:t xml:space="preserve"> and</w:t>
      </w:r>
      <w:proofErr w:type="gramEnd"/>
      <w:r w:rsidRPr="009E55BD">
        <w:rPr>
          <w:rFonts w:ascii="Calibri" w:hAnsi="Calibri"/>
          <w:sz w:val="24"/>
          <w:szCs w:val="24"/>
        </w:rPr>
        <w:t xml:space="preserve"> no hogs may enter or leave the barn except if released to go home.</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7063D3">
      <w:pPr>
        <w:rPr>
          <w:rFonts w:ascii="Calibri" w:hAnsi="Calibri"/>
          <w:sz w:val="24"/>
          <w:szCs w:val="24"/>
        </w:rPr>
      </w:pPr>
      <w:r w:rsidRPr="009E55BD">
        <w:rPr>
          <w:rFonts w:ascii="Calibri" w:hAnsi="Calibri"/>
          <w:sz w:val="24"/>
          <w:szCs w:val="24"/>
          <w:u w:val="single"/>
        </w:rPr>
        <w:t>Rule 1</w:t>
      </w:r>
      <w:r w:rsidR="00915214" w:rsidRPr="009E55BD">
        <w:rPr>
          <w:rFonts w:ascii="Calibri" w:hAnsi="Calibri"/>
          <w:sz w:val="24"/>
          <w:szCs w:val="24"/>
          <w:u w:val="single"/>
        </w:rPr>
        <w:t>1:</w:t>
      </w:r>
      <w:r w:rsidR="00915214" w:rsidRPr="009E55BD">
        <w:rPr>
          <w:rFonts w:ascii="Calibri" w:hAnsi="Calibri"/>
          <w:sz w:val="24"/>
          <w:szCs w:val="24"/>
        </w:rPr>
        <w:t xml:space="preserve">  </w:t>
      </w:r>
      <w:r w:rsidR="0034585F" w:rsidRPr="009E55BD">
        <w:rPr>
          <w:rFonts w:ascii="Calibri" w:hAnsi="Calibri"/>
          <w:sz w:val="24"/>
          <w:szCs w:val="24"/>
        </w:rPr>
        <w:t>All market and breeding swine will be validated through the State Swine Validation Program in the month of November</w:t>
      </w:r>
      <w:r w:rsidRPr="009E55BD">
        <w:rPr>
          <w:rFonts w:ascii="Calibri" w:hAnsi="Calibri"/>
          <w:sz w:val="24"/>
          <w:szCs w:val="24"/>
        </w:rPr>
        <w:t xml:space="preserve">.  Hogs may be validated in the name of a family </w:t>
      </w:r>
      <w:r w:rsidR="00915214" w:rsidRPr="009E55BD">
        <w:rPr>
          <w:rFonts w:ascii="Calibri" w:hAnsi="Calibri"/>
          <w:sz w:val="24"/>
          <w:szCs w:val="24"/>
        </w:rPr>
        <w:t xml:space="preserve">or in </w:t>
      </w:r>
      <w:r w:rsidRPr="009E55BD">
        <w:rPr>
          <w:rFonts w:ascii="Calibri" w:hAnsi="Calibri"/>
          <w:sz w:val="24"/>
          <w:szCs w:val="24"/>
        </w:rPr>
        <w:t>the name of individual members.</w:t>
      </w:r>
    </w:p>
    <w:p w:rsidR="00706678" w:rsidRPr="009E55BD" w:rsidRDefault="00706678" w:rsidP="007063D3">
      <w:pPr>
        <w:rPr>
          <w:rFonts w:ascii="Calibri" w:hAnsi="Calibri"/>
          <w:sz w:val="24"/>
          <w:szCs w:val="24"/>
        </w:rPr>
      </w:pPr>
    </w:p>
    <w:p w:rsidR="00706678" w:rsidRPr="009E55BD" w:rsidRDefault="00706678" w:rsidP="007063D3">
      <w:pPr>
        <w:rPr>
          <w:rFonts w:ascii="Calibri" w:hAnsi="Calibri"/>
          <w:sz w:val="24"/>
          <w:szCs w:val="24"/>
        </w:rPr>
      </w:pPr>
      <w:r w:rsidRPr="009E55BD">
        <w:rPr>
          <w:rFonts w:ascii="Calibri" w:hAnsi="Calibri"/>
          <w:sz w:val="24"/>
          <w:szCs w:val="24"/>
        </w:rPr>
        <w:tab/>
        <w:t>***Be advised that for 2020 and future shows, we are strongly considering turning in weight cards in lieu of physically weighing every market hog and crossbred breeding gilt.***</w:t>
      </w:r>
    </w:p>
    <w:p w:rsidR="00706678" w:rsidRDefault="00706678" w:rsidP="007063D3">
      <w:pPr>
        <w:rPr>
          <w:rFonts w:ascii="Calibri" w:hAnsi="Calibri"/>
          <w:sz w:val="24"/>
          <w:szCs w:val="24"/>
        </w:rPr>
      </w:pPr>
    </w:p>
    <w:p w:rsidR="009E55BD" w:rsidRDefault="009E55BD" w:rsidP="007063D3">
      <w:pPr>
        <w:rPr>
          <w:rFonts w:ascii="Calibri" w:hAnsi="Calibri"/>
          <w:sz w:val="24"/>
          <w:szCs w:val="24"/>
        </w:rPr>
      </w:pPr>
    </w:p>
    <w:p w:rsidR="009E55BD" w:rsidRDefault="009E55BD" w:rsidP="007063D3">
      <w:pPr>
        <w:rPr>
          <w:rFonts w:ascii="Calibri" w:hAnsi="Calibri"/>
          <w:sz w:val="24"/>
          <w:szCs w:val="24"/>
        </w:rPr>
      </w:pPr>
    </w:p>
    <w:p w:rsidR="009E55BD" w:rsidRDefault="009E55BD" w:rsidP="007063D3">
      <w:pPr>
        <w:rPr>
          <w:rFonts w:ascii="Calibri" w:hAnsi="Calibri"/>
          <w:sz w:val="24"/>
          <w:szCs w:val="24"/>
        </w:rPr>
      </w:pPr>
    </w:p>
    <w:p w:rsidR="009E55BD" w:rsidRDefault="009E55BD" w:rsidP="007063D3">
      <w:pPr>
        <w:rPr>
          <w:rFonts w:ascii="Calibri" w:hAnsi="Calibri"/>
          <w:sz w:val="24"/>
          <w:szCs w:val="24"/>
        </w:rPr>
      </w:pPr>
    </w:p>
    <w:p w:rsidR="009E55BD" w:rsidRPr="009E55BD" w:rsidRDefault="009E55BD" w:rsidP="007063D3">
      <w:pPr>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jc w:val="center"/>
        <w:rPr>
          <w:rFonts w:ascii="Calibri" w:hAnsi="Calibri"/>
          <w:b/>
          <w:sz w:val="24"/>
          <w:szCs w:val="24"/>
          <w:u w:val="single"/>
        </w:rPr>
      </w:pPr>
      <w:r w:rsidRPr="009E55BD">
        <w:rPr>
          <w:rFonts w:ascii="Calibri" w:hAnsi="Calibri"/>
          <w:b/>
          <w:sz w:val="24"/>
          <w:szCs w:val="24"/>
          <w:u w:val="single"/>
        </w:rPr>
        <w:t>MARKET LAMBS</w:t>
      </w:r>
    </w:p>
    <w:p w:rsidR="00FA7839" w:rsidRPr="009E55BD" w:rsidRDefault="00FA7839" w:rsidP="00FA7839">
      <w:pPr>
        <w:widowControl/>
        <w:tabs>
          <w:tab w:val="left" w:pos="432"/>
          <w:tab w:val="left" w:pos="864"/>
          <w:tab w:val="left" w:pos="1296"/>
        </w:tabs>
        <w:jc w:val="center"/>
        <w:rPr>
          <w:rFonts w:ascii="Calibri" w:hAnsi="Calibri"/>
          <w:b/>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Each exhibitor is entitled to enter only two market lambs.</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Exhibitor must have placed lambs on feed by Nov. 1</w:t>
      </w:r>
      <w:r w:rsidRPr="009E55BD">
        <w:rPr>
          <w:rFonts w:ascii="Calibri" w:hAnsi="Calibri"/>
          <w:sz w:val="24"/>
          <w:szCs w:val="24"/>
          <w:vertAlign w:val="superscript"/>
        </w:rPr>
        <w:t>st</w:t>
      </w:r>
      <w:r w:rsidRPr="009E55BD">
        <w:rPr>
          <w:rFonts w:ascii="Calibri" w:hAnsi="Calibri"/>
          <w:sz w:val="24"/>
          <w:szCs w:val="24"/>
        </w:rPr>
        <w:t xml:space="preserve"> of the year preceding the show.  All </w:t>
      </w:r>
      <w:r w:rsidR="00706678" w:rsidRPr="009E55BD">
        <w:rPr>
          <w:rFonts w:ascii="Calibri" w:hAnsi="Calibri"/>
          <w:sz w:val="24"/>
          <w:szCs w:val="24"/>
        </w:rPr>
        <w:t xml:space="preserve">market and breeding </w:t>
      </w:r>
      <w:r w:rsidRPr="009E55BD">
        <w:rPr>
          <w:rFonts w:ascii="Calibri" w:hAnsi="Calibri"/>
          <w:sz w:val="24"/>
          <w:szCs w:val="24"/>
        </w:rPr>
        <w:t xml:space="preserve">lambs will be validated </w:t>
      </w:r>
      <w:r w:rsidR="00706678" w:rsidRPr="009E55BD">
        <w:rPr>
          <w:rFonts w:ascii="Calibri" w:hAnsi="Calibri"/>
          <w:sz w:val="24"/>
          <w:szCs w:val="24"/>
        </w:rPr>
        <w:t xml:space="preserve">using the State Lamb Validation Program </w:t>
      </w:r>
      <w:r w:rsidRPr="009E55BD">
        <w:rPr>
          <w:rFonts w:ascii="Calibri" w:hAnsi="Calibri"/>
          <w:sz w:val="24"/>
          <w:szCs w:val="24"/>
        </w:rPr>
        <w:t>in month of October.  Lambs will be validated per family rather than per child.</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4:</w:t>
      </w:r>
      <w:r w:rsidRPr="009E55BD">
        <w:rPr>
          <w:rFonts w:ascii="Calibri" w:hAnsi="Calibri"/>
          <w:sz w:val="24"/>
          <w:szCs w:val="24"/>
        </w:rPr>
        <w:t xml:space="preserve">  At time of weigh-in all lambs must have a minimum weight of 90 lbs</w:t>
      </w:r>
      <w:r w:rsidR="009C3476" w:rsidRPr="009E55BD">
        <w:rPr>
          <w:rFonts w:ascii="Calibri" w:hAnsi="Calibri"/>
          <w:sz w:val="24"/>
          <w:szCs w:val="24"/>
        </w:rPr>
        <w:t>.</w:t>
      </w:r>
      <w:r w:rsidRPr="009E55BD">
        <w:rPr>
          <w:rFonts w:ascii="Calibri" w:hAnsi="Calibri"/>
          <w:sz w:val="24"/>
          <w:szCs w:val="24"/>
        </w:rPr>
        <w:t xml:space="preserve"> with the exception of </w:t>
      </w:r>
      <w:proofErr w:type="spellStart"/>
      <w:r w:rsidRPr="009E55BD">
        <w:rPr>
          <w:rFonts w:ascii="Calibri" w:hAnsi="Calibri"/>
          <w:sz w:val="24"/>
          <w:szCs w:val="24"/>
        </w:rPr>
        <w:t>Southdowns</w:t>
      </w:r>
      <w:proofErr w:type="spellEnd"/>
      <w:r w:rsidRPr="009E55BD">
        <w:rPr>
          <w:rFonts w:ascii="Calibri" w:hAnsi="Calibri"/>
          <w:sz w:val="24"/>
          <w:szCs w:val="24"/>
        </w:rPr>
        <w:t xml:space="preserve">, which may have a minimum weight of 80 lbs.  There is no maximum weight for showing.  </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b/>
          <w:sz w:val="24"/>
          <w:szCs w:val="24"/>
        </w:rPr>
      </w:pPr>
      <w:r w:rsidRPr="009E55BD">
        <w:rPr>
          <w:rFonts w:ascii="Calibri" w:hAnsi="Calibri"/>
          <w:sz w:val="24"/>
          <w:szCs w:val="24"/>
          <w:u w:val="single"/>
        </w:rPr>
        <w:t>Rule 5:</w:t>
      </w:r>
      <w:r w:rsidRPr="009E55BD">
        <w:rPr>
          <w:rFonts w:ascii="Calibri" w:hAnsi="Calibri"/>
          <w:sz w:val="24"/>
          <w:szCs w:val="24"/>
        </w:rPr>
        <w:t xml:space="preserve">  Market Lambs wil</w:t>
      </w:r>
      <w:r w:rsidR="00182C9D" w:rsidRPr="009E55BD">
        <w:rPr>
          <w:rFonts w:ascii="Calibri" w:hAnsi="Calibri"/>
          <w:sz w:val="24"/>
          <w:szCs w:val="24"/>
        </w:rPr>
        <w:t>l be divided into five</w:t>
      </w:r>
      <w:r w:rsidR="007063D3" w:rsidRPr="009E55BD">
        <w:rPr>
          <w:rFonts w:ascii="Calibri" w:hAnsi="Calibri"/>
          <w:sz w:val="24"/>
          <w:szCs w:val="24"/>
        </w:rPr>
        <w:t xml:space="preserve"> classes</w:t>
      </w:r>
      <w:r w:rsidR="00182C9D" w:rsidRPr="009E55BD">
        <w:rPr>
          <w:rFonts w:ascii="Calibri" w:hAnsi="Calibri"/>
          <w:sz w:val="24"/>
          <w:szCs w:val="24"/>
        </w:rPr>
        <w:t xml:space="preserve"> (1)</w:t>
      </w:r>
      <w:r w:rsidR="007063D3" w:rsidRPr="009E55BD">
        <w:rPr>
          <w:rFonts w:ascii="Calibri" w:hAnsi="Calibri"/>
          <w:sz w:val="24"/>
          <w:szCs w:val="24"/>
        </w:rPr>
        <w:t xml:space="preserve"> </w:t>
      </w:r>
      <w:proofErr w:type="spellStart"/>
      <w:r w:rsidRPr="009E55BD">
        <w:rPr>
          <w:rFonts w:ascii="Calibri" w:hAnsi="Calibri"/>
          <w:sz w:val="24"/>
          <w:szCs w:val="24"/>
        </w:rPr>
        <w:t>Southdowns</w:t>
      </w:r>
      <w:proofErr w:type="spellEnd"/>
      <w:r w:rsidRPr="009E55BD">
        <w:rPr>
          <w:rFonts w:ascii="Calibri" w:hAnsi="Calibri"/>
          <w:sz w:val="24"/>
          <w:szCs w:val="24"/>
        </w:rPr>
        <w:t>, (2) Fine Wool, (3) Fine Wool Crosses,</w:t>
      </w:r>
      <w:r w:rsidR="00182C9D" w:rsidRPr="009E55BD">
        <w:rPr>
          <w:rFonts w:ascii="Calibri" w:hAnsi="Calibri"/>
          <w:sz w:val="24"/>
          <w:szCs w:val="24"/>
        </w:rPr>
        <w:t xml:space="preserve"> (4)</w:t>
      </w:r>
      <w:r w:rsidR="009C3476" w:rsidRPr="009E55BD">
        <w:rPr>
          <w:rFonts w:ascii="Calibri" w:hAnsi="Calibri"/>
          <w:sz w:val="24"/>
          <w:szCs w:val="24"/>
        </w:rPr>
        <w:t xml:space="preserve"> </w:t>
      </w:r>
      <w:r w:rsidRPr="009E55BD">
        <w:rPr>
          <w:rFonts w:ascii="Calibri" w:hAnsi="Calibri"/>
          <w:sz w:val="24"/>
          <w:szCs w:val="24"/>
        </w:rPr>
        <w:t>Medium Wool</w:t>
      </w:r>
      <w:r w:rsidR="00182C9D" w:rsidRPr="009E55BD">
        <w:rPr>
          <w:rFonts w:ascii="Calibri" w:hAnsi="Calibri"/>
          <w:sz w:val="24"/>
          <w:szCs w:val="24"/>
        </w:rPr>
        <w:t>, and (5) Hair Sheep</w:t>
      </w:r>
      <w:r w:rsidRPr="009E55BD">
        <w:rPr>
          <w:rFonts w:ascii="Calibri" w:hAnsi="Calibri"/>
          <w:sz w:val="24"/>
          <w:szCs w:val="24"/>
        </w:rPr>
        <w:t>.  There must be 3 (three) lambs to form a class.  There must be 6 lambs to split a breed class.  Classes will be divided ac</w:t>
      </w:r>
      <w:r w:rsidR="00182C9D" w:rsidRPr="009E55BD">
        <w:rPr>
          <w:rFonts w:ascii="Calibri" w:hAnsi="Calibri"/>
          <w:sz w:val="24"/>
          <w:szCs w:val="24"/>
        </w:rPr>
        <w:t>cording to weight and entries at</w:t>
      </w:r>
      <w:r w:rsidRPr="009E55BD">
        <w:rPr>
          <w:rFonts w:ascii="Calibri" w:hAnsi="Calibri"/>
          <w:sz w:val="24"/>
          <w:szCs w:val="24"/>
        </w:rPr>
        <w:t xml:space="preserve"> committee’s discretion.</w:t>
      </w:r>
    </w:p>
    <w:p w:rsidR="00FA7839" w:rsidRPr="009E55BD" w:rsidRDefault="00FA7839" w:rsidP="00FA7839">
      <w:pPr>
        <w:widowControl/>
        <w:tabs>
          <w:tab w:val="left" w:pos="432"/>
          <w:tab w:val="left" w:pos="864"/>
          <w:tab w:val="left" w:pos="1296"/>
        </w:tabs>
        <w:rPr>
          <w:rFonts w:ascii="Calibri" w:hAnsi="Calibri"/>
          <w:b/>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6:</w:t>
      </w:r>
      <w:r w:rsidRPr="009E55BD">
        <w:rPr>
          <w:rFonts w:ascii="Calibri" w:hAnsi="Calibri"/>
          <w:sz w:val="24"/>
          <w:szCs w:val="24"/>
        </w:rPr>
        <w:t xml:space="preserve">  There will be two classes of breeding ewes, fine wool and medium wool class.  Only purebred fine wool lambs will be allowed, ewe lambs (carrying milk teeth) will compete in one class.</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7:</w:t>
      </w:r>
      <w:r w:rsidRPr="009E55BD">
        <w:rPr>
          <w:rFonts w:ascii="Calibri" w:hAnsi="Calibri"/>
          <w:sz w:val="24"/>
          <w:szCs w:val="24"/>
        </w:rPr>
        <w:t xml:space="preserve">  All breeding sheep shall be placed and given a ribbon.  There must be three (3) entrie</w:t>
      </w:r>
      <w:r w:rsidR="007063D3" w:rsidRPr="009E55BD">
        <w:rPr>
          <w:rFonts w:ascii="Calibri" w:hAnsi="Calibri"/>
          <w:sz w:val="24"/>
          <w:szCs w:val="24"/>
        </w:rPr>
        <w:t>s in a class to receive an award</w:t>
      </w:r>
      <w:r w:rsidRPr="009E55BD">
        <w:rPr>
          <w:rFonts w:ascii="Calibri" w:hAnsi="Calibri"/>
          <w:sz w:val="24"/>
          <w:szCs w:val="24"/>
        </w:rPr>
        <w:t>.</w:t>
      </w:r>
    </w:p>
    <w:p w:rsidR="00FA7839" w:rsidRPr="009E55BD" w:rsidRDefault="00FA7839" w:rsidP="00FA7839">
      <w:pPr>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15214" w:rsidRPr="009E55BD">
        <w:rPr>
          <w:rFonts w:ascii="Calibri" w:hAnsi="Calibri"/>
          <w:sz w:val="24"/>
          <w:szCs w:val="24"/>
          <w:u w:val="single"/>
        </w:rPr>
        <w:t>8</w:t>
      </w:r>
      <w:r w:rsidRPr="009E55BD">
        <w:rPr>
          <w:rFonts w:ascii="Calibri" w:hAnsi="Calibri"/>
          <w:sz w:val="24"/>
          <w:szCs w:val="24"/>
          <w:u w:val="single"/>
        </w:rPr>
        <w:t>:</w:t>
      </w:r>
      <w:r w:rsidRPr="009E55BD">
        <w:rPr>
          <w:rFonts w:ascii="Calibri" w:hAnsi="Calibri"/>
          <w:sz w:val="24"/>
          <w:szCs w:val="24"/>
        </w:rPr>
        <w:t xml:space="preserve">  Champion breed will compete for Grand Champion Market Lamb.  For Reserve Grand Champion the lamb that was Reserve Breed Champion from the breed that produced the Grand Champion will compete against the other breed champions.</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b/>
          <w:sz w:val="24"/>
          <w:szCs w:val="24"/>
          <w:u w:val="single"/>
        </w:rPr>
      </w:pPr>
      <w:r w:rsidRPr="009E55BD">
        <w:rPr>
          <w:rFonts w:ascii="Calibri" w:hAnsi="Calibri"/>
          <w:sz w:val="24"/>
          <w:szCs w:val="24"/>
          <w:u w:val="single"/>
        </w:rPr>
        <w:t xml:space="preserve">Rule </w:t>
      </w:r>
      <w:r w:rsidR="00915214" w:rsidRPr="009E55BD">
        <w:rPr>
          <w:rFonts w:ascii="Calibri" w:hAnsi="Calibri"/>
          <w:sz w:val="24"/>
          <w:szCs w:val="24"/>
          <w:u w:val="single"/>
        </w:rPr>
        <w:t>9</w:t>
      </w:r>
      <w:r w:rsidRPr="009E55BD">
        <w:rPr>
          <w:rFonts w:ascii="Calibri" w:hAnsi="Calibri"/>
          <w:sz w:val="24"/>
          <w:szCs w:val="24"/>
          <w:u w:val="single"/>
        </w:rPr>
        <w:t>:</w:t>
      </w:r>
      <w:r w:rsidRPr="009E55BD">
        <w:rPr>
          <w:rFonts w:ascii="Calibri" w:hAnsi="Calibri"/>
          <w:sz w:val="24"/>
          <w:szCs w:val="24"/>
        </w:rPr>
        <w:t xml:space="preserve">  Lambs must be in the barn by 3</w:t>
      </w:r>
      <w:r w:rsidR="007063D3" w:rsidRPr="009E55BD">
        <w:rPr>
          <w:rFonts w:ascii="Calibri" w:hAnsi="Calibri"/>
          <w:sz w:val="24"/>
          <w:szCs w:val="24"/>
        </w:rPr>
        <w:t>:00 p.</w:t>
      </w:r>
      <w:r w:rsidRPr="009E55BD">
        <w:rPr>
          <w:rFonts w:ascii="Calibri" w:hAnsi="Calibri"/>
          <w:sz w:val="24"/>
          <w:szCs w:val="24"/>
        </w:rPr>
        <w:t>m. on Thursday.  All Lambs will be required to check in.  Exhibitors must turn in the breed of the lamb along with the ear tag number at this time.  Lambs will be weighed in at 3:30 pm.  Lambs will be classed as they cross the scale.  Reweighs will be done immediately at time of crossing the scale.  Exhibitors should bring both animals at same time.</w:t>
      </w:r>
    </w:p>
    <w:p w:rsidR="00FA7839" w:rsidRDefault="00FA7839"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Default="009E55BD" w:rsidP="00FA7839">
      <w:pPr>
        <w:widowControl/>
        <w:tabs>
          <w:tab w:val="left" w:pos="432"/>
          <w:tab w:val="left" w:pos="864"/>
          <w:tab w:val="left" w:pos="1296"/>
        </w:tabs>
        <w:rPr>
          <w:rFonts w:ascii="Calibri" w:hAnsi="Calibri"/>
          <w:b/>
          <w:sz w:val="24"/>
          <w:szCs w:val="24"/>
          <w:u w:val="single"/>
        </w:rPr>
      </w:pPr>
    </w:p>
    <w:p w:rsidR="009E55BD" w:rsidRPr="009E55BD" w:rsidRDefault="009E55BD" w:rsidP="00FA7839">
      <w:pPr>
        <w:widowControl/>
        <w:tabs>
          <w:tab w:val="left" w:pos="432"/>
          <w:tab w:val="left" w:pos="864"/>
          <w:tab w:val="left" w:pos="1296"/>
        </w:tabs>
        <w:rPr>
          <w:rFonts w:ascii="Calibri" w:hAnsi="Calibri"/>
          <w:b/>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jc w:val="center"/>
        <w:rPr>
          <w:rFonts w:ascii="Calibri" w:hAnsi="Calibri"/>
          <w:b/>
          <w:sz w:val="24"/>
          <w:szCs w:val="24"/>
          <w:u w:val="single"/>
        </w:rPr>
      </w:pPr>
      <w:r w:rsidRPr="009E55BD">
        <w:rPr>
          <w:rFonts w:ascii="Calibri" w:hAnsi="Calibri"/>
          <w:b/>
          <w:sz w:val="24"/>
          <w:szCs w:val="24"/>
          <w:u w:val="single"/>
        </w:rPr>
        <w:t>BROILER DIVISION</w:t>
      </w:r>
    </w:p>
    <w:p w:rsidR="00FA7839" w:rsidRPr="009E55BD" w:rsidRDefault="00FA7839" w:rsidP="00FA7839">
      <w:pPr>
        <w:widowControl/>
        <w:tabs>
          <w:tab w:val="left" w:pos="432"/>
          <w:tab w:val="left" w:pos="864"/>
          <w:tab w:val="left" w:pos="1296"/>
        </w:tabs>
        <w:rPr>
          <w:rFonts w:ascii="Calibri" w:hAnsi="Calibri"/>
          <w:b/>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w:t>
      </w:r>
      <w:r w:rsidR="00706678" w:rsidRPr="009E55BD">
        <w:rPr>
          <w:rFonts w:ascii="Calibri" w:hAnsi="Calibri"/>
          <w:sz w:val="24"/>
          <w:szCs w:val="24"/>
        </w:rPr>
        <w:t>Each exhibitor is limited to entering only 2 (two) pens of broilers. (</w:t>
      </w:r>
      <w:proofErr w:type="spellStart"/>
      <w:proofErr w:type="gramStart"/>
      <w:r w:rsidR="00706678" w:rsidRPr="009E55BD">
        <w:rPr>
          <w:rFonts w:ascii="Calibri" w:hAnsi="Calibri"/>
          <w:sz w:val="24"/>
          <w:szCs w:val="24"/>
        </w:rPr>
        <w:t>ie</w:t>
      </w:r>
      <w:proofErr w:type="spellEnd"/>
      <w:proofErr w:type="gramEnd"/>
      <w:r w:rsidR="00706678" w:rsidRPr="009E55BD">
        <w:rPr>
          <w:rFonts w:ascii="Calibri" w:hAnsi="Calibri"/>
          <w:sz w:val="24"/>
          <w:szCs w:val="24"/>
        </w:rPr>
        <w:t>, 2 pens of cockerels, or 2 pens of pullets, or 1 pen of cockerels and 1 pen of pullets.  Exhibitors may choose what to enter, but each pen must be the same sex broiler.  Exhibitor is limited to only 2 pens.</w:t>
      </w:r>
      <w:r w:rsidRPr="009E55BD">
        <w:rPr>
          <w:rFonts w:ascii="Calibri" w:hAnsi="Calibri"/>
          <w:sz w:val="24"/>
          <w:szCs w:val="24"/>
        </w:rPr>
        <w:t xml:space="preserve"> There will be two classes—class one will be pullets, and class two will be cockerels.  The first place pullets and the first place cockerels will compete for Grand Champion.  When Grand Champion has been selected, the second place pen from that class will compete with the other first place pen for Reserve Champion.  </w:t>
      </w:r>
    </w:p>
    <w:p w:rsidR="00FA7839" w:rsidRPr="009E55BD" w:rsidRDefault="00FA7839" w:rsidP="00FA7839">
      <w:pPr>
        <w:widowControl/>
        <w:tabs>
          <w:tab w:val="left" w:pos="432"/>
          <w:tab w:val="left" w:pos="864"/>
          <w:tab w:val="left" w:pos="1296"/>
        </w:tabs>
        <w:rPr>
          <w:rFonts w:ascii="Calibri" w:hAnsi="Calibri"/>
          <w:b/>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Broiler chicks will be purchased in lots of 25 or 50.  Each exhibitor may purchase a</w:t>
      </w:r>
      <w:r w:rsidR="00706678" w:rsidRPr="009E55BD">
        <w:rPr>
          <w:rFonts w:ascii="Calibri" w:hAnsi="Calibri"/>
          <w:sz w:val="24"/>
          <w:szCs w:val="24"/>
        </w:rPr>
        <w:t xml:space="preserve"> maximum of 50 chicks.</w:t>
      </w:r>
    </w:p>
    <w:p w:rsidR="00FA7839" w:rsidRPr="009E55BD" w:rsidRDefault="00FA7839" w:rsidP="00FA7839">
      <w:pPr>
        <w:widowControl/>
        <w:tabs>
          <w:tab w:val="left" w:pos="432"/>
          <w:tab w:val="left" w:pos="864"/>
          <w:tab w:val="left" w:pos="1296"/>
        </w:tabs>
        <w:rPr>
          <w:rFonts w:ascii="Calibri" w:hAnsi="Calibri"/>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3:</w:t>
      </w:r>
      <w:r w:rsidRPr="009E55BD">
        <w:rPr>
          <w:rFonts w:ascii="Calibri" w:hAnsi="Calibri"/>
          <w:sz w:val="24"/>
          <w:szCs w:val="24"/>
        </w:rPr>
        <w:t xml:space="preserve">  There will be no weight limit, but only quality birds will be accepted with a preliminary judging prior to the show.</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7063D3">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4:</w:t>
      </w:r>
      <w:r w:rsidRPr="009E55BD">
        <w:rPr>
          <w:rFonts w:ascii="Calibri" w:hAnsi="Calibri"/>
          <w:sz w:val="24"/>
          <w:szCs w:val="24"/>
        </w:rPr>
        <w:t xml:space="preserve">  Commercial Birds fr</w:t>
      </w:r>
      <w:r w:rsidR="007063D3" w:rsidRPr="009E55BD">
        <w:rPr>
          <w:rFonts w:ascii="Calibri" w:hAnsi="Calibri"/>
          <w:sz w:val="24"/>
          <w:szCs w:val="24"/>
        </w:rPr>
        <w:t>om one supplier will be entered.</w:t>
      </w:r>
    </w:p>
    <w:p w:rsidR="00FA7839" w:rsidRPr="009E55BD" w:rsidRDefault="00FA7839" w:rsidP="00FA7839">
      <w:pPr>
        <w:rPr>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5:</w:t>
      </w:r>
      <w:r w:rsidRPr="009E55BD">
        <w:rPr>
          <w:rFonts w:ascii="Calibri" w:hAnsi="Calibri"/>
          <w:sz w:val="24"/>
          <w:szCs w:val="24"/>
        </w:rPr>
        <w:t xml:space="preserve">  All broilers must be owned and fed by the exhibitor from the hatch date through the show.  Each bird presented to the sifting committee must wear a coded wing band.  The identification number on the band must fall within the series of consecutively numbered birds assigned to that individual or their family at the time of taking po</w:t>
      </w:r>
      <w:r w:rsidR="00F966D2" w:rsidRPr="009E55BD">
        <w:rPr>
          <w:rFonts w:ascii="Calibri" w:hAnsi="Calibri"/>
          <w:sz w:val="24"/>
          <w:szCs w:val="24"/>
        </w:rPr>
        <w:t>ss</w:t>
      </w:r>
      <w:r w:rsidRPr="009E55BD">
        <w:rPr>
          <w:rFonts w:ascii="Calibri" w:hAnsi="Calibri"/>
          <w:sz w:val="24"/>
          <w:szCs w:val="24"/>
        </w:rPr>
        <w:t>ession of chicks.  Broilers losing their wing bands for whatever reason w</w:t>
      </w:r>
      <w:r w:rsidR="00F966D2" w:rsidRPr="009E55BD">
        <w:rPr>
          <w:rFonts w:ascii="Calibri" w:hAnsi="Calibri"/>
          <w:sz w:val="24"/>
          <w:szCs w:val="24"/>
        </w:rPr>
        <w:t xml:space="preserve">ill not be eligible for show.  </w:t>
      </w:r>
      <w:r w:rsidRPr="009E55BD">
        <w:rPr>
          <w:rFonts w:ascii="Calibri" w:hAnsi="Calibri"/>
          <w:sz w:val="24"/>
          <w:szCs w:val="24"/>
        </w:rPr>
        <w:t>Families purchasing more than 50 chicks to accommodate more than one child will be given consecutive numbers and exhibitors can choose from any of those birds to have a pen.  This only applies to exhibitors in the same family.</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15214" w:rsidRPr="009E55BD">
        <w:rPr>
          <w:rFonts w:ascii="Calibri" w:hAnsi="Calibri"/>
          <w:sz w:val="24"/>
          <w:szCs w:val="24"/>
          <w:u w:val="single"/>
        </w:rPr>
        <w:t>6</w:t>
      </w:r>
      <w:r w:rsidRPr="009E55BD">
        <w:rPr>
          <w:rFonts w:ascii="Calibri" w:hAnsi="Calibri"/>
          <w:sz w:val="24"/>
          <w:szCs w:val="24"/>
          <w:u w:val="single"/>
        </w:rPr>
        <w:t>:</w:t>
      </w:r>
      <w:r w:rsidRPr="009E55BD">
        <w:rPr>
          <w:rFonts w:ascii="Calibri" w:hAnsi="Calibri"/>
          <w:sz w:val="24"/>
          <w:szCs w:val="24"/>
        </w:rPr>
        <w:t xml:space="preserve">  All broilers will be sifted at the time of weigh-in.</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15214" w:rsidRPr="009E55BD">
        <w:rPr>
          <w:rFonts w:ascii="Calibri" w:hAnsi="Calibri"/>
          <w:sz w:val="24"/>
          <w:szCs w:val="24"/>
          <w:u w:val="single"/>
        </w:rPr>
        <w:t>7</w:t>
      </w:r>
      <w:r w:rsidRPr="009E55BD">
        <w:rPr>
          <w:rFonts w:ascii="Calibri" w:hAnsi="Calibri"/>
          <w:sz w:val="24"/>
          <w:szCs w:val="24"/>
          <w:u w:val="single"/>
        </w:rPr>
        <w:t>:</w:t>
      </w:r>
      <w:r w:rsidRPr="009E55BD">
        <w:rPr>
          <w:rFonts w:ascii="Calibri" w:hAnsi="Calibri"/>
          <w:sz w:val="24"/>
          <w:szCs w:val="24"/>
        </w:rPr>
        <w:t xml:space="preserve">  All broilers that do not place must be picked up by 10:00 p.m. on Wednesday night.  If they are not picked up, they will become property of the Youth Show.</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915214"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8</w:t>
      </w:r>
      <w:r w:rsidR="00FA7839" w:rsidRPr="009E55BD">
        <w:rPr>
          <w:rFonts w:ascii="Calibri" w:hAnsi="Calibri"/>
          <w:sz w:val="24"/>
          <w:szCs w:val="24"/>
          <w:u w:val="single"/>
        </w:rPr>
        <w:t>:</w:t>
      </w:r>
      <w:r w:rsidR="00FA7839" w:rsidRPr="009E55BD">
        <w:rPr>
          <w:rFonts w:ascii="Calibri" w:hAnsi="Calibri"/>
          <w:sz w:val="24"/>
          <w:szCs w:val="24"/>
        </w:rPr>
        <w:t xml:space="preserve">  All broilers mus</w:t>
      </w:r>
      <w:r w:rsidR="00706678" w:rsidRPr="009E55BD">
        <w:rPr>
          <w:rFonts w:ascii="Calibri" w:hAnsi="Calibri"/>
          <w:sz w:val="24"/>
          <w:szCs w:val="24"/>
        </w:rPr>
        <w:t>t be purchased from a hatchery set by the Poultry Committee.  A</w:t>
      </w:r>
      <w:r w:rsidR="00FA7839" w:rsidRPr="009E55BD">
        <w:rPr>
          <w:rFonts w:ascii="Calibri" w:hAnsi="Calibri"/>
          <w:sz w:val="24"/>
          <w:szCs w:val="24"/>
        </w:rPr>
        <w:t xml:space="preserve"> Hatch date will be set by </w:t>
      </w:r>
      <w:r w:rsidR="00706678" w:rsidRPr="009E55BD">
        <w:rPr>
          <w:rFonts w:ascii="Calibri" w:hAnsi="Calibri"/>
          <w:sz w:val="24"/>
          <w:szCs w:val="24"/>
        </w:rPr>
        <w:t xml:space="preserve">the </w:t>
      </w:r>
      <w:proofErr w:type="spellStart"/>
      <w:r w:rsidR="00E45AD8" w:rsidRPr="009E55BD">
        <w:rPr>
          <w:rFonts w:ascii="Calibri" w:hAnsi="Calibri"/>
          <w:sz w:val="24"/>
          <w:szCs w:val="24"/>
        </w:rPr>
        <w:t>Poulty</w:t>
      </w:r>
      <w:proofErr w:type="spellEnd"/>
      <w:r w:rsidR="00FA7839" w:rsidRPr="009E55BD">
        <w:rPr>
          <w:rFonts w:ascii="Calibri" w:hAnsi="Calibri"/>
          <w:sz w:val="24"/>
          <w:szCs w:val="24"/>
        </w:rPr>
        <w:t xml:space="preserve"> Committee.</w:t>
      </w:r>
      <w:r w:rsidR="00706678" w:rsidRPr="009E55BD">
        <w:rPr>
          <w:rFonts w:ascii="Calibri" w:hAnsi="Calibri"/>
          <w:sz w:val="24"/>
          <w:szCs w:val="24"/>
        </w:rPr>
        <w:t xml:space="preserve"> Broiler orders will be submitted</w:t>
      </w:r>
      <w:r w:rsidR="00E45AD8" w:rsidRPr="009E55BD">
        <w:rPr>
          <w:rFonts w:ascii="Calibri" w:hAnsi="Calibri"/>
          <w:sz w:val="24"/>
          <w:szCs w:val="24"/>
        </w:rPr>
        <w:t xml:space="preserve"> and money paid to the Guadalupe County Extension office by the exhibitor by the date set by the Poultry Committee. Exhibitors will pick up their ordered birds at the Extension Office on the date set by the Poultry Committee. </w:t>
      </w:r>
      <w:proofErr w:type="spellStart"/>
      <w:r w:rsidR="00E45AD8" w:rsidRPr="009E55BD">
        <w:rPr>
          <w:rFonts w:ascii="Calibri" w:hAnsi="Calibri"/>
          <w:sz w:val="24"/>
          <w:szCs w:val="24"/>
        </w:rPr>
        <w:t>Wingband</w:t>
      </w:r>
      <w:proofErr w:type="spellEnd"/>
      <w:r w:rsidR="00E45AD8" w:rsidRPr="009E55BD">
        <w:rPr>
          <w:rFonts w:ascii="Calibri" w:hAnsi="Calibri"/>
          <w:sz w:val="24"/>
          <w:szCs w:val="24"/>
        </w:rPr>
        <w:t xml:space="preserve"> numbers will be assigned to exhibitors and recorded by the Poultry Committee.</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w:t>
      </w:r>
      <w:r w:rsidR="00915214" w:rsidRPr="009E55BD">
        <w:rPr>
          <w:rFonts w:ascii="Calibri" w:hAnsi="Calibri"/>
          <w:sz w:val="24"/>
          <w:szCs w:val="24"/>
          <w:u w:val="single"/>
        </w:rPr>
        <w:t>9</w:t>
      </w:r>
      <w:r w:rsidRPr="009E55BD">
        <w:rPr>
          <w:rFonts w:ascii="Calibri" w:hAnsi="Calibri"/>
          <w:sz w:val="24"/>
          <w:szCs w:val="24"/>
          <w:u w:val="single"/>
        </w:rPr>
        <w:t>:</w:t>
      </w:r>
      <w:r w:rsidR="00915214" w:rsidRPr="009E55BD">
        <w:rPr>
          <w:rFonts w:ascii="Calibri" w:hAnsi="Calibri"/>
          <w:sz w:val="24"/>
          <w:szCs w:val="24"/>
        </w:rPr>
        <w:t xml:space="preserve">  </w:t>
      </w:r>
      <w:r w:rsidRPr="009E55BD">
        <w:rPr>
          <w:rFonts w:ascii="Calibri" w:hAnsi="Calibri"/>
          <w:sz w:val="24"/>
          <w:szCs w:val="24"/>
        </w:rPr>
        <w:t xml:space="preserve">Each pen of 3 broilers </w:t>
      </w:r>
      <w:r w:rsidR="00F966D2" w:rsidRPr="009E55BD">
        <w:rPr>
          <w:rFonts w:ascii="Calibri" w:hAnsi="Calibri"/>
          <w:sz w:val="24"/>
          <w:szCs w:val="24"/>
        </w:rPr>
        <w:t>must be brought in its own pen/</w:t>
      </w:r>
      <w:r w:rsidRPr="009E55BD">
        <w:rPr>
          <w:rFonts w:ascii="Calibri" w:hAnsi="Calibri"/>
          <w:sz w:val="24"/>
          <w:szCs w:val="24"/>
        </w:rPr>
        <w:t>box, and box must have solid bottom with litter at least 6” deep, to help keep birds clean.  Proper ventilation is a must.</w:t>
      </w:r>
    </w:p>
    <w:p w:rsidR="00E45AD8" w:rsidRDefault="00E45AD8"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Pr="009E55BD" w:rsidRDefault="00F176D3" w:rsidP="00FA7839">
      <w:pPr>
        <w:widowControl/>
        <w:tabs>
          <w:tab w:val="left" w:pos="432"/>
          <w:tab w:val="left" w:pos="864"/>
          <w:tab w:val="left" w:pos="1296"/>
        </w:tabs>
        <w:rPr>
          <w:rFonts w:ascii="Calibri" w:hAnsi="Calibri"/>
          <w:sz w:val="24"/>
          <w:szCs w:val="24"/>
        </w:rPr>
      </w:pPr>
    </w:p>
    <w:p w:rsidR="00E45AD8" w:rsidRPr="009E55BD" w:rsidRDefault="00E45AD8"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10: </w:t>
      </w:r>
      <w:r w:rsidRPr="009E55BD">
        <w:rPr>
          <w:rFonts w:ascii="Calibri" w:hAnsi="Calibri"/>
          <w:sz w:val="24"/>
          <w:szCs w:val="24"/>
        </w:rPr>
        <w:t>Poultry must have arrived and checked in NO LATER than the published arrival schedule set by the Youth Show Board.  The arrival order will alternate each year.  Turkeys will check in first with years ending with an even number and broilers will check in first with years ending with an odd number.</w:t>
      </w:r>
    </w:p>
    <w:p w:rsidR="00E45AD8" w:rsidRPr="009E55BD" w:rsidRDefault="00E45AD8" w:rsidP="00FA7839">
      <w:pPr>
        <w:widowControl/>
        <w:tabs>
          <w:tab w:val="left" w:pos="432"/>
          <w:tab w:val="left" w:pos="864"/>
          <w:tab w:val="left" w:pos="1296"/>
        </w:tabs>
        <w:rPr>
          <w:rFonts w:ascii="Calibri" w:hAnsi="Calibri"/>
          <w:sz w:val="24"/>
          <w:szCs w:val="24"/>
        </w:rPr>
      </w:pPr>
    </w:p>
    <w:p w:rsidR="00E45AD8" w:rsidRPr="009E55BD" w:rsidRDefault="00E45AD8"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 xml:space="preserve">Rule 11: </w:t>
      </w:r>
      <w:r w:rsidRPr="009E55BD">
        <w:rPr>
          <w:rFonts w:ascii="Calibri" w:hAnsi="Calibri"/>
          <w:sz w:val="24"/>
          <w:szCs w:val="24"/>
        </w:rPr>
        <w:t>The Ag teachers from high schools in Guadalupe County and County Agents of Guadalupe County must turn in the exhibitors name and wing band numbers to the Chairman of the Poultry Committee within 10 days of delivery.</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915214">
      <w:pPr>
        <w:pStyle w:val="Heading2"/>
        <w:widowControl/>
        <w:tabs>
          <w:tab w:val="left" w:pos="432"/>
          <w:tab w:val="left" w:pos="864"/>
          <w:tab w:val="left" w:pos="1296"/>
        </w:tabs>
        <w:jc w:val="center"/>
        <w:rPr>
          <w:rFonts w:ascii="Calibri" w:hAnsi="Calibri"/>
          <w:color w:val="auto"/>
          <w:sz w:val="24"/>
          <w:szCs w:val="24"/>
        </w:rPr>
      </w:pPr>
      <w:r w:rsidRPr="009E55BD">
        <w:rPr>
          <w:rFonts w:ascii="Calibri" w:hAnsi="Calibri"/>
          <w:color w:val="auto"/>
          <w:sz w:val="24"/>
          <w:szCs w:val="24"/>
        </w:rPr>
        <w:t>TURKEYS</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1:</w:t>
      </w:r>
      <w:r w:rsidRPr="009E55BD">
        <w:rPr>
          <w:rFonts w:ascii="Calibri" w:hAnsi="Calibri"/>
          <w:sz w:val="24"/>
          <w:szCs w:val="24"/>
        </w:rPr>
        <w:t xml:space="preserve">  Turkey </w:t>
      </w:r>
      <w:proofErr w:type="spellStart"/>
      <w:r w:rsidRPr="009E55BD">
        <w:rPr>
          <w:rFonts w:ascii="Calibri" w:hAnsi="Calibri"/>
          <w:sz w:val="24"/>
          <w:szCs w:val="24"/>
        </w:rPr>
        <w:t>pou</w:t>
      </w:r>
      <w:r w:rsidR="00CD11E3" w:rsidRPr="009E55BD">
        <w:rPr>
          <w:rFonts w:ascii="Calibri" w:hAnsi="Calibri"/>
          <w:sz w:val="24"/>
          <w:szCs w:val="24"/>
        </w:rPr>
        <w:t>l</w:t>
      </w:r>
      <w:r w:rsidRPr="009E55BD">
        <w:rPr>
          <w:rFonts w:ascii="Calibri" w:hAnsi="Calibri"/>
          <w:sz w:val="24"/>
          <w:szCs w:val="24"/>
        </w:rPr>
        <w:t>ts</w:t>
      </w:r>
      <w:proofErr w:type="spellEnd"/>
      <w:r w:rsidRPr="009E55BD">
        <w:rPr>
          <w:rFonts w:ascii="Calibri" w:hAnsi="Calibri"/>
          <w:sz w:val="24"/>
          <w:szCs w:val="24"/>
        </w:rPr>
        <w:t xml:space="preserve"> must originate from </w:t>
      </w:r>
      <w:proofErr w:type="spellStart"/>
      <w:r w:rsidRPr="009E55BD">
        <w:rPr>
          <w:rFonts w:ascii="Calibri" w:hAnsi="Calibri"/>
          <w:sz w:val="24"/>
          <w:szCs w:val="24"/>
        </w:rPr>
        <w:t>pullorum</w:t>
      </w:r>
      <w:proofErr w:type="spellEnd"/>
      <w:r w:rsidRPr="009E55BD">
        <w:rPr>
          <w:rFonts w:ascii="Calibri" w:hAnsi="Calibri"/>
          <w:sz w:val="24"/>
          <w:szCs w:val="24"/>
        </w:rPr>
        <w:t>-Typhoid clear breeder flocks.</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2:</w:t>
      </w:r>
      <w:r w:rsidRPr="009E55BD">
        <w:rPr>
          <w:rFonts w:ascii="Calibri" w:hAnsi="Calibri"/>
          <w:sz w:val="24"/>
          <w:szCs w:val="24"/>
        </w:rPr>
        <w:t xml:space="preserve">  Exhibitor is limited to two (2) single turkeys.</w:t>
      </w:r>
      <w:r w:rsidR="00E45AD8" w:rsidRPr="009E55BD">
        <w:rPr>
          <w:rFonts w:ascii="Calibri" w:hAnsi="Calibri"/>
          <w:sz w:val="24"/>
          <w:szCs w:val="24"/>
        </w:rPr>
        <w:t xml:space="preserve"> Exhibitors may enter: 2 toms or 2 hens or 1 </w:t>
      </w:r>
      <w:proofErr w:type="spellStart"/>
      <w:r w:rsidR="00E45AD8" w:rsidRPr="009E55BD">
        <w:rPr>
          <w:rFonts w:ascii="Calibri" w:hAnsi="Calibri"/>
          <w:sz w:val="24"/>
          <w:szCs w:val="24"/>
        </w:rPr>
        <w:t>hen</w:t>
      </w:r>
      <w:proofErr w:type="spellEnd"/>
      <w:r w:rsidR="00E45AD8" w:rsidRPr="009E55BD">
        <w:rPr>
          <w:rFonts w:ascii="Calibri" w:hAnsi="Calibri"/>
          <w:sz w:val="24"/>
          <w:szCs w:val="24"/>
        </w:rPr>
        <w:t xml:space="preserve"> and 1 tom.  Exhibitor has choice of entry of sex of birds entered but is limited to only two (2) single turkey entries.</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3:</w:t>
      </w:r>
      <w:r w:rsidRPr="009E55BD">
        <w:rPr>
          <w:rFonts w:ascii="Calibri" w:hAnsi="Calibri"/>
          <w:sz w:val="24"/>
          <w:szCs w:val="24"/>
        </w:rPr>
        <w:t xml:space="preserve">  All exhibitors must be present at judging time to show their birds, or have a representative.  All birds will be sifted at weigh-in and judged.</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4:</w:t>
      </w:r>
      <w:r w:rsidRPr="009E55BD">
        <w:rPr>
          <w:rFonts w:ascii="Calibri" w:hAnsi="Calibri"/>
          <w:sz w:val="24"/>
          <w:szCs w:val="24"/>
        </w:rPr>
        <w:t xml:space="preserve">  All turkeys must have been ordered through Texas A &amp; M Universi</w:t>
      </w:r>
      <w:r w:rsidR="00E45AD8" w:rsidRPr="009E55BD">
        <w:rPr>
          <w:rFonts w:ascii="Calibri" w:hAnsi="Calibri"/>
          <w:sz w:val="24"/>
          <w:szCs w:val="24"/>
        </w:rPr>
        <w:t xml:space="preserve">ty’s Poultry Science Department by county Extension agents and/or agricultural science teachers. Upon delivery, county agents and </w:t>
      </w:r>
      <w:proofErr w:type="spellStart"/>
      <w:proofErr w:type="gramStart"/>
      <w:r w:rsidR="00E45AD8" w:rsidRPr="009E55BD">
        <w:rPr>
          <w:rFonts w:ascii="Calibri" w:hAnsi="Calibri"/>
          <w:sz w:val="24"/>
          <w:szCs w:val="24"/>
        </w:rPr>
        <w:t>ag</w:t>
      </w:r>
      <w:proofErr w:type="spellEnd"/>
      <w:proofErr w:type="gramEnd"/>
      <w:r w:rsidR="00E45AD8" w:rsidRPr="009E55BD">
        <w:rPr>
          <w:rFonts w:ascii="Calibri" w:hAnsi="Calibri"/>
          <w:sz w:val="24"/>
          <w:szCs w:val="24"/>
        </w:rPr>
        <w:t xml:space="preserve"> science teachers will be required to submit exhibitors assigned wing band numbers to the chairman of the Youth Show Poultry chairman within 10 days of delivery.</w:t>
      </w:r>
    </w:p>
    <w:p w:rsidR="00FA7839" w:rsidRPr="009E55BD" w:rsidRDefault="00FA7839" w:rsidP="00FA7839">
      <w:pPr>
        <w:widowControl/>
        <w:tabs>
          <w:tab w:val="left" w:pos="432"/>
          <w:tab w:val="left" w:pos="864"/>
          <w:tab w:val="left" w:pos="1296"/>
        </w:tabs>
        <w:rPr>
          <w:rFonts w:ascii="Calibri" w:hAnsi="Calibri"/>
          <w:sz w:val="24"/>
          <w:szCs w:val="24"/>
          <w:u w:val="single"/>
        </w:rPr>
      </w:pPr>
    </w:p>
    <w:p w:rsidR="00FA7839" w:rsidRPr="009E55BD" w:rsidRDefault="00FA7839" w:rsidP="007063D3">
      <w:pPr>
        <w:rPr>
          <w:rFonts w:ascii="Calibri" w:hAnsi="Calibri"/>
          <w:sz w:val="24"/>
          <w:szCs w:val="24"/>
        </w:rPr>
      </w:pPr>
      <w:r w:rsidRPr="009E55BD">
        <w:rPr>
          <w:rFonts w:ascii="Calibri" w:hAnsi="Calibri"/>
          <w:sz w:val="24"/>
          <w:szCs w:val="24"/>
          <w:u w:val="single"/>
        </w:rPr>
        <w:t>Rule 5:</w:t>
      </w:r>
      <w:r w:rsidRPr="009E55BD">
        <w:rPr>
          <w:rFonts w:ascii="Calibri" w:hAnsi="Calibri"/>
          <w:sz w:val="24"/>
          <w:szCs w:val="24"/>
        </w:rPr>
        <w:t xml:space="preserve">  From the hatch date, all </w:t>
      </w:r>
      <w:proofErr w:type="spellStart"/>
      <w:r w:rsidRPr="009E55BD">
        <w:rPr>
          <w:rFonts w:ascii="Calibri" w:hAnsi="Calibri"/>
          <w:sz w:val="24"/>
          <w:szCs w:val="24"/>
        </w:rPr>
        <w:t>poults</w:t>
      </w:r>
      <w:proofErr w:type="spellEnd"/>
      <w:r w:rsidRPr="009E55BD">
        <w:rPr>
          <w:rFonts w:ascii="Calibri" w:hAnsi="Calibri"/>
          <w:sz w:val="24"/>
          <w:szCs w:val="24"/>
        </w:rPr>
        <w:t xml:space="preserve"> must be owned and fed by the exhibitor.  Each turkey presented to the</w:t>
      </w:r>
      <w:r w:rsidR="00CD11E3" w:rsidRPr="009E55BD">
        <w:rPr>
          <w:rFonts w:ascii="Calibri" w:hAnsi="Calibri"/>
          <w:sz w:val="24"/>
          <w:szCs w:val="24"/>
        </w:rPr>
        <w:t xml:space="preserve"> sifting committee must wear a </w:t>
      </w:r>
      <w:r w:rsidRPr="009E55BD">
        <w:rPr>
          <w:rFonts w:ascii="Calibri" w:hAnsi="Calibri"/>
          <w:sz w:val="24"/>
          <w:szCs w:val="24"/>
        </w:rPr>
        <w:t>specia</w:t>
      </w:r>
      <w:r w:rsidR="00CD11E3" w:rsidRPr="009E55BD">
        <w:rPr>
          <w:rFonts w:ascii="Calibri" w:hAnsi="Calibri"/>
          <w:sz w:val="24"/>
          <w:szCs w:val="24"/>
        </w:rPr>
        <w:t>l</w:t>
      </w:r>
      <w:r w:rsidRPr="009E55BD">
        <w:rPr>
          <w:rFonts w:ascii="Calibri" w:hAnsi="Calibri"/>
          <w:sz w:val="24"/>
          <w:szCs w:val="24"/>
        </w:rPr>
        <w:t xml:space="preserve"> coded wing band.  The identification number on the band must fall within the series of</w:t>
      </w:r>
      <w:r w:rsidR="007063D3" w:rsidRPr="009E55BD">
        <w:rPr>
          <w:rFonts w:ascii="Calibri" w:hAnsi="Calibri"/>
          <w:sz w:val="24"/>
          <w:szCs w:val="24"/>
        </w:rPr>
        <w:t xml:space="preserve"> </w:t>
      </w:r>
      <w:r w:rsidRPr="009E55BD">
        <w:rPr>
          <w:rFonts w:ascii="Calibri" w:hAnsi="Calibri"/>
          <w:sz w:val="24"/>
          <w:szCs w:val="24"/>
        </w:rPr>
        <w:t xml:space="preserve">consecutively numbered </w:t>
      </w:r>
      <w:proofErr w:type="spellStart"/>
      <w:r w:rsidRPr="009E55BD">
        <w:rPr>
          <w:rFonts w:ascii="Calibri" w:hAnsi="Calibri"/>
          <w:sz w:val="24"/>
          <w:szCs w:val="24"/>
        </w:rPr>
        <w:t>poults</w:t>
      </w:r>
      <w:proofErr w:type="spellEnd"/>
      <w:r w:rsidRPr="009E55BD">
        <w:rPr>
          <w:rFonts w:ascii="Calibri" w:hAnsi="Calibri"/>
          <w:sz w:val="24"/>
          <w:szCs w:val="24"/>
        </w:rPr>
        <w:t xml:space="preserve"> assigned to that individual or their family on the hatch date.  Turkeys losing their wing bands for whatever reason will not be eligible for show.</w:t>
      </w:r>
    </w:p>
    <w:p w:rsidR="00FA7839" w:rsidRPr="009E55BD" w:rsidRDefault="00FA7839" w:rsidP="00FA7839">
      <w:pPr>
        <w:widowControl/>
        <w:tabs>
          <w:tab w:val="left" w:pos="432"/>
          <w:tab w:val="left" w:pos="864"/>
          <w:tab w:val="left" w:pos="1296"/>
        </w:tabs>
        <w:rPr>
          <w:rFonts w:ascii="Calibri" w:hAnsi="Calibri"/>
          <w:sz w:val="24"/>
          <w:szCs w:val="24"/>
        </w:rPr>
      </w:pPr>
    </w:p>
    <w:p w:rsidR="00FA7839" w:rsidRPr="009E55BD" w:rsidRDefault="00FA7839" w:rsidP="00FA7839">
      <w:pPr>
        <w:widowControl/>
        <w:tabs>
          <w:tab w:val="left" w:pos="432"/>
          <w:tab w:val="left" w:pos="864"/>
          <w:tab w:val="left" w:pos="1296"/>
        </w:tabs>
        <w:rPr>
          <w:rFonts w:ascii="Calibri" w:hAnsi="Calibri"/>
          <w:b/>
          <w:sz w:val="24"/>
          <w:szCs w:val="24"/>
        </w:rPr>
      </w:pPr>
      <w:r w:rsidRPr="009E55BD">
        <w:rPr>
          <w:rFonts w:ascii="Calibri" w:hAnsi="Calibri"/>
          <w:sz w:val="24"/>
          <w:szCs w:val="24"/>
          <w:u w:val="single"/>
        </w:rPr>
        <w:t>Rule 6</w:t>
      </w:r>
      <w:r w:rsidRPr="009E55BD">
        <w:rPr>
          <w:rFonts w:ascii="Calibri" w:hAnsi="Calibri"/>
          <w:sz w:val="24"/>
          <w:szCs w:val="24"/>
        </w:rPr>
        <w:t>:  Turkeys will be judged in two classes:  Hens and Toms.  The first place hen and the first place tom will compete for Grand Champion.  When the Grand Champion has been selected, the second place turkey from that class will compete with the other first place turkey for Reserve Grand Champion.</w:t>
      </w:r>
    </w:p>
    <w:p w:rsidR="00FA7839" w:rsidRPr="009E55BD" w:rsidRDefault="00FA7839" w:rsidP="00FA7839">
      <w:pPr>
        <w:widowControl/>
        <w:tabs>
          <w:tab w:val="left" w:pos="432"/>
          <w:tab w:val="left" w:pos="864"/>
          <w:tab w:val="left" w:pos="1296"/>
        </w:tabs>
        <w:rPr>
          <w:rFonts w:ascii="Calibri" w:hAnsi="Calibri"/>
          <w:b/>
          <w:sz w:val="24"/>
          <w:szCs w:val="24"/>
          <w:u w:val="single"/>
        </w:rPr>
      </w:pPr>
    </w:p>
    <w:p w:rsidR="00FA7839" w:rsidRPr="009E55BD" w:rsidRDefault="00FA7839" w:rsidP="00FA7839">
      <w:pPr>
        <w:widowControl/>
        <w:tabs>
          <w:tab w:val="left" w:pos="432"/>
          <w:tab w:val="left" w:pos="864"/>
          <w:tab w:val="left" w:pos="1296"/>
        </w:tabs>
        <w:rPr>
          <w:rFonts w:ascii="Calibri" w:hAnsi="Calibri"/>
          <w:sz w:val="24"/>
          <w:szCs w:val="24"/>
        </w:rPr>
      </w:pPr>
      <w:r w:rsidRPr="009E55BD">
        <w:rPr>
          <w:rFonts w:ascii="Calibri" w:hAnsi="Calibri"/>
          <w:sz w:val="24"/>
          <w:szCs w:val="24"/>
          <w:u w:val="single"/>
        </w:rPr>
        <w:t>Rule 7:</w:t>
      </w:r>
      <w:r w:rsidRPr="009E55BD">
        <w:rPr>
          <w:rFonts w:ascii="Calibri" w:hAnsi="Calibri"/>
          <w:sz w:val="24"/>
          <w:szCs w:val="24"/>
        </w:rPr>
        <w:t xml:space="preserve">  A sifting committee, with the department chairman as one member, shall be appointed to inspect all entries for the purpose of eliminating any entry not in proper show condition or having external parasites.  No substitutions are allowed in their department.  Exhibitors are to bring only the number of birds officially entered.  The turkey sifters will disregard any wing damage in the area to which the official wing band is attached.</w:t>
      </w:r>
    </w:p>
    <w:p w:rsidR="00FA7839" w:rsidRPr="009E55BD" w:rsidRDefault="00FA7839" w:rsidP="00FA7839">
      <w:pPr>
        <w:widowControl/>
        <w:tabs>
          <w:tab w:val="left" w:pos="432"/>
          <w:tab w:val="left" w:pos="864"/>
          <w:tab w:val="left" w:pos="1296"/>
        </w:tabs>
        <w:jc w:val="center"/>
        <w:rPr>
          <w:rFonts w:ascii="Calibri" w:hAnsi="Calibri"/>
          <w:b/>
          <w:sz w:val="24"/>
          <w:szCs w:val="24"/>
          <w:u w:val="single"/>
        </w:rPr>
      </w:pPr>
    </w:p>
    <w:p w:rsidR="00915214" w:rsidRPr="009E55BD" w:rsidRDefault="00915214" w:rsidP="00FA7839">
      <w:pPr>
        <w:widowControl/>
        <w:tabs>
          <w:tab w:val="left" w:pos="432"/>
          <w:tab w:val="left" w:pos="864"/>
          <w:tab w:val="left" w:pos="1296"/>
        </w:tabs>
        <w:jc w:val="center"/>
        <w:rPr>
          <w:rFonts w:ascii="Calibri" w:hAnsi="Calibri"/>
          <w:b/>
          <w:sz w:val="24"/>
          <w:szCs w:val="24"/>
          <w:u w:val="single"/>
        </w:rPr>
      </w:pPr>
    </w:p>
    <w:p w:rsidR="001D526B" w:rsidRPr="00F176D3" w:rsidRDefault="00FA7839" w:rsidP="00FA7839">
      <w:pPr>
        <w:widowControl/>
        <w:tabs>
          <w:tab w:val="left" w:pos="432"/>
          <w:tab w:val="left" w:pos="864"/>
          <w:tab w:val="left" w:pos="1296"/>
        </w:tabs>
        <w:jc w:val="center"/>
        <w:rPr>
          <w:rFonts w:ascii="Calibri" w:hAnsi="Calibri"/>
          <w:b/>
          <w:sz w:val="24"/>
          <w:szCs w:val="24"/>
          <w:u w:val="single"/>
        </w:rPr>
      </w:pPr>
      <w:r w:rsidRPr="00F176D3">
        <w:rPr>
          <w:rFonts w:ascii="Calibri" w:hAnsi="Calibri"/>
          <w:b/>
          <w:sz w:val="24"/>
          <w:szCs w:val="24"/>
          <w:u w:val="single"/>
        </w:rPr>
        <w:t>RABBIT DIVISION</w:t>
      </w:r>
      <w:r w:rsidR="00915214" w:rsidRPr="00F176D3">
        <w:rPr>
          <w:rFonts w:ascii="Calibri" w:hAnsi="Calibri"/>
          <w:b/>
          <w:sz w:val="24"/>
          <w:szCs w:val="24"/>
          <w:u w:val="single"/>
        </w:rPr>
        <w:t xml:space="preserve"> </w:t>
      </w:r>
    </w:p>
    <w:p w:rsidR="00915214" w:rsidRPr="00F176D3" w:rsidRDefault="00915214" w:rsidP="00FA7839">
      <w:pPr>
        <w:widowControl/>
        <w:tabs>
          <w:tab w:val="left" w:pos="432"/>
          <w:tab w:val="left" w:pos="864"/>
          <w:tab w:val="left" w:pos="1296"/>
        </w:tabs>
        <w:jc w:val="center"/>
        <w:rPr>
          <w:rFonts w:ascii="Calibri" w:hAnsi="Calibri"/>
          <w:b/>
          <w:sz w:val="24"/>
          <w:szCs w:val="24"/>
          <w:u w:val="single"/>
        </w:rPr>
      </w:pPr>
    </w:p>
    <w:p w:rsidR="001D526B" w:rsidRPr="00F176D3" w:rsidRDefault="001D526B" w:rsidP="001D526B">
      <w:pPr>
        <w:pStyle w:val="NoSpacing"/>
        <w:rPr>
          <w:rFonts w:ascii="Calibri" w:hAnsi="Calibri"/>
          <w:sz w:val="24"/>
          <w:szCs w:val="24"/>
        </w:rPr>
      </w:pPr>
      <w:r w:rsidRPr="00F176D3">
        <w:rPr>
          <w:rFonts w:ascii="Calibri" w:hAnsi="Calibri"/>
          <w:sz w:val="24"/>
          <w:szCs w:val="24"/>
        </w:rPr>
        <w:t>Grand Champion and Reserve Champion Meat Pen and Fryer Class will receive a</w:t>
      </w:r>
      <w:r w:rsidR="002A5BF9" w:rsidRPr="00F176D3">
        <w:rPr>
          <w:rFonts w:ascii="Calibri" w:hAnsi="Calibri"/>
          <w:sz w:val="24"/>
          <w:szCs w:val="24"/>
        </w:rPr>
        <w:t>n award</w:t>
      </w:r>
      <w:r w:rsidRPr="00F176D3">
        <w:rPr>
          <w:rFonts w:ascii="Calibri" w:hAnsi="Calibri"/>
          <w:sz w:val="24"/>
          <w:szCs w:val="24"/>
        </w:rPr>
        <w:t>.</w:t>
      </w:r>
    </w:p>
    <w:p w:rsidR="001D526B" w:rsidRPr="00F176D3" w:rsidRDefault="001D526B" w:rsidP="001D526B">
      <w:pPr>
        <w:pStyle w:val="NoSpacing"/>
        <w:rPr>
          <w:rFonts w:ascii="Calibri" w:hAnsi="Calibri"/>
          <w:sz w:val="24"/>
          <w:szCs w:val="24"/>
        </w:rPr>
      </w:pPr>
      <w:r w:rsidRPr="00F176D3">
        <w:rPr>
          <w:rFonts w:ascii="Calibri" w:hAnsi="Calibri"/>
          <w:sz w:val="24"/>
          <w:szCs w:val="24"/>
        </w:rPr>
        <w:t>Fryer Class will not go through auction.</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w:t>
      </w:r>
      <w:r w:rsidR="00915214" w:rsidRPr="00F176D3">
        <w:rPr>
          <w:rFonts w:ascii="Calibri" w:hAnsi="Calibri"/>
          <w:sz w:val="24"/>
          <w:szCs w:val="24"/>
          <w:u w:val="single"/>
        </w:rPr>
        <w:t>ule</w:t>
      </w:r>
      <w:r w:rsidRPr="00F176D3">
        <w:rPr>
          <w:rFonts w:ascii="Calibri" w:hAnsi="Calibri"/>
          <w:sz w:val="24"/>
          <w:szCs w:val="24"/>
          <w:u w:val="single"/>
        </w:rPr>
        <w:t xml:space="preserve"> 1:</w:t>
      </w:r>
      <w:r w:rsidRPr="00F176D3">
        <w:rPr>
          <w:rFonts w:ascii="Calibri" w:hAnsi="Calibri"/>
          <w:sz w:val="24"/>
          <w:szCs w:val="24"/>
        </w:rPr>
        <w:t xml:space="preserve">  A meat pen shall consist of three commercial type rabbits only.</w:t>
      </w:r>
    </w:p>
    <w:p w:rsidR="001D526B" w:rsidRPr="00F176D3" w:rsidRDefault="001D526B" w:rsidP="001D526B">
      <w:pPr>
        <w:pStyle w:val="NoSpacing"/>
        <w:rPr>
          <w:rFonts w:ascii="Calibri" w:hAnsi="Calibri"/>
          <w:sz w:val="24"/>
          <w:szCs w:val="24"/>
        </w:rPr>
      </w:pPr>
      <w:r w:rsidRPr="00F176D3">
        <w:rPr>
          <w:rFonts w:ascii="Calibri" w:hAnsi="Calibri"/>
          <w:sz w:val="24"/>
          <w:szCs w:val="24"/>
        </w:rPr>
        <w:t>Weight limits per animal, 3lbs-8oz minimum to 5lbs-8oz maximum and not over 75 days at weight in.  Rabbits for meat pen must be selected prior to weigh in at the day of the show.</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2:</w:t>
      </w:r>
      <w:r w:rsidRPr="00F176D3">
        <w:rPr>
          <w:rFonts w:ascii="Calibri" w:hAnsi="Calibri"/>
          <w:sz w:val="24"/>
          <w:szCs w:val="24"/>
        </w:rPr>
        <w:t xml:space="preserve"> </w:t>
      </w:r>
      <w:r w:rsidR="00915214" w:rsidRPr="00F176D3">
        <w:rPr>
          <w:rFonts w:ascii="Calibri" w:hAnsi="Calibri"/>
          <w:sz w:val="24"/>
          <w:szCs w:val="24"/>
        </w:rPr>
        <w:t xml:space="preserve"> </w:t>
      </w:r>
      <w:r w:rsidRPr="00F176D3">
        <w:rPr>
          <w:rFonts w:ascii="Calibri" w:hAnsi="Calibri"/>
          <w:sz w:val="24"/>
          <w:szCs w:val="24"/>
        </w:rPr>
        <w:t>Each exhibitor shall be limited to two meat pens.</w:t>
      </w:r>
    </w:p>
    <w:p w:rsidR="001D526B" w:rsidRPr="00F176D3" w:rsidRDefault="001D526B" w:rsidP="001D526B">
      <w:pPr>
        <w:pStyle w:val="NoSpacing"/>
        <w:rPr>
          <w:rFonts w:ascii="Calibri" w:hAnsi="Calibri"/>
          <w:sz w:val="24"/>
          <w:szCs w:val="24"/>
        </w:rPr>
      </w:pPr>
    </w:p>
    <w:p w:rsidR="00E45AD8" w:rsidRPr="00F176D3" w:rsidRDefault="001D526B" w:rsidP="001D526B">
      <w:pPr>
        <w:pStyle w:val="NoSpacing"/>
        <w:rPr>
          <w:rFonts w:ascii="Calibri" w:hAnsi="Calibri"/>
          <w:sz w:val="24"/>
          <w:szCs w:val="24"/>
        </w:rPr>
      </w:pPr>
      <w:r w:rsidRPr="00F176D3">
        <w:rPr>
          <w:rFonts w:ascii="Calibri" w:hAnsi="Calibri"/>
          <w:sz w:val="24"/>
          <w:szCs w:val="24"/>
          <w:u w:val="single"/>
        </w:rPr>
        <w:t>Rule 3:</w:t>
      </w:r>
      <w:r w:rsidRPr="00F176D3">
        <w:rPr>
          <w:rFonts w:ascii="Calibri" w:hAnsi="Calibri"/>
          <w:sz w:val="24"/>
          <w:szCs w:val="24"/>
        </w:rPr>
        <w:t xml:space="preserve"> </w:t>
      </w:r>
      <w:r w:rsidR="00E45AD8" w:rsidRPr="00F176D3">
        <w:rPr>
          <w:rFonts w:ascii="Calibri" w:hAnsi="Calibri"/>
          <w:sz w:val="24"/>
          <w:szCs w:val="24"/>
        </w:rPr>
        <w:t>Market rabbits will be shown in 4 weight divisions.  Entries in each division will be set as even as possible and will be done following weigh in.</w:t>
      </w:r>
    </w:p>
    <w:p w:rsidR="00E45AD8" w:rsidRPr="00F176D3" w:rsidRDefault="00E45AD8" w:rsidP="001D526B">
      <w:pPr>
        <w:pStyle w:val="NoSpacing"/>
        <w:rPr>
          <w:rFonts w:ascii="Calibri" w:hAnsi="Calibri"/>
          <w:sz w:val="24"/>
          <w:szCs w:val="24"/>
        </w:rPr>
      </w:pPr>
    </w:p>
    <w:p w:rsidR="001D526B" w:rsidRPr="00F176D3" w:rsidRDefault="001D526B" w:rsidP="00CD11E3">
      <w:pPr>
        <w:pStyle w:val="NoSpacing"/>
        <w:rPr>
          <w:rFonts w:ascii="Calibri" w:hAnsi="Calibri"/>
          <w:sz w:val="24"/>
          <w:szCs w:val="24"/>
        </w:rPr>
      </w:pPr>
      <w:r w:rsidRPr="00F176D3">
        <w:rPr>
          <w:rFonts w:ascii="Calibri" w:hAnsi="Calibri"/>
          <w:sz w:val="24"/>
          <w:szCs w:val="24"/>
        </w:rPr>
        <w:t>Each division will have a champion and a reserve, the grand champion of the show will be chosen from these four divisions, the reserve champion will be chosen from the remaining champions and the reserve champion from the divisions which the grand champion was chosen.</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4:</w:t>
      </w:r>
      <w:r w:rsidRPr="00F176D3">
        <w:rPr>
          <w:rFonts w:ascii="Calibri" w:hAnsi="Calibri"/>
          <w:sz w:val="24"/>
          <w:szCs w:val="24"/>
        </w:rPr>
        <w:t xml:space="preserve"> </w:t>
      </w:r>
      <w:r w:rsidR="00915214" w:rsidRPr="00F176D3">
        <w:rPr>
          <w:rFonts w:ascii="Calibri" w:hAnsi="Calibri"/>
          <w:sz w:val="24"/>
          <w:szCs w:val="24"/>
        </w:rPr>
        <w:t xml:space="preserve"> </w:t>
      </w:r>
      <w:r w:rsidRPr="00F176D3">
        <w:rPr>
          <w:rFonts w:ascii="Calibri" w:hAnsi="Calibri"/>
          <w:sz w:val="24"/>
          <w:szCs w:val="24"/>
        </w:rPr>
        <w:t xml:space="preserve">All meat pen rabbits will be tattooed by the rabbit committee on a set date prior to the show such as to be within 30 days of show time. </w:t>
      </w:r>
      <w:r w:rsidR="00915214" w:rsidRPr="00F176D3">
        <w:rPr>
          <w:rFonts w:ascii="Calibri" w:hAnsi="Calibri"/>
          <w:sz w:val="24"/>
          <w:szCs w:val="24"/>
        </w:rPr>
        <w:t>T</w:t>
      </w:r>
      <w:r w:rsidRPr="00F176D3">
        <w:rPr>
          <w:rFonts w:ascii="Calibri" w:hAnsi="Calibri"/>
          <w:sz w:val="24"/>
          <w:szCs w:val="24"/>
        </w:rPr>
        <w:t>he tattoo will be for validation only. Meat pen rabbits will have a tattoo in the right ear with a number per exhibitor or a family may obtain the same number. Validation w</w:t>
      </w:r>
      <w:r w:rsidR="00B735BD" w:rsidRPr="00F176D3">
        <w:rPr>
          <w:rFonts w:ascii="Calibri" w:hAnsi="Calibri"/>
          <w:sz w:val="24"/>
          <w:szCs w:val="24"/>
        </w:rPr>
        <w:t>ill be held TUESDAY, DECEMBER 11, 2018</w:t>
      </w:r>
      <w:r w:rsidRPr="00F176D3">
        <w:rPr>
          <w:rFonts w:ascii="Calibri" w:hAnsi="Calibri"/>
          <w:sz w:val="24"/>
          <w:szCs w:val="24"/>
        </w:rPr>
        <w:t xml:space="preserve"> at the Navarro Ag. </w:t>
      </w:r>
      <w:proofErr w:type="gramStart"/>
      <w:r w:rsidRPr="00F176D3">
        <w:rPr>
          <w:rFonts w:ascii="Calibri" w:hAnsi="Calibri"/>
          <w:sz w:val="24"/>
          <w:szCs w:val="24"/>
        </w:rPr>
        <w:t>Building in Geronimo from 5:30 to 8:00 p.</w:t>
      </w:r>
      <w:r w:rsidR="00CD11E3" w:rsidRPr="00F176D3">
        <w:rPr>
          <w:rFonts w:ascii="Calibri" w:hAnsi="Calibri"/>
          <w:sz w:val="24"/>
          <w:szCs w:val="24"/>
        </w:rPr>
        <w:t xml:space="preserve">m. and on WEDNESDAY, </w:t>
      </w:r>
      <w:r w:rsidR="00B735BD" w:rsidRPr="00F176D3">
        <w:rPr>
          <w:rFonts w:ascii="Calibri" w:hAnsi="Calibri"/>
          <w:sz w:val="24"/>
          <w:szCs w:val="24"/>
        </w:rPr>
        <w:t>DECEMBER 12, 2018</w:t>
      </w:r>
      <w:r w:rsidRPr="00F176D3">
        <w:rPr>
          <w:rFonts w:ascii="Calibri" w:hAnsi="Calibri"/>
          <w:sz w:val="24"/>
          <w:szCs w:val="24"/>
        </w:rPr>
        <w:t xml:space="preserve"> at the Marion Ag.</w:t>
      </w:r>
      <w:proofErr w:type="gramEnd"/>
      <w:r w:rsidRPr="00F176D3">
        <w:rPr>
          <w:rFonts w:ascii="Calibri" w:hAnsi="Calibri"/>
          <w:sz w:val="24"/>
          <w:szCs w:val="24"/>
        </w:rPr>
        <w:t xml:space="preserve"> </w:t>
      </w:r>
      <w:proofErr w:type="gramStart"/>
      <w:r w:rsidRPr="00F176D3">
        <w:rPr>
          <w:rFonts w:ascii="Calibri" w:hAnsi="Calibri"/>
          <w:sz w:val="24"/>
          <w:szCs w:val="24"/>
        </w:rPr>
        <w:t>Building in Marion from 5:30 to 8:00 p.m.</w:t>
      </w:r>
      <w:proofErr w:type="gramEnd"/>
      <w:r w:rsidRPr="00F176D3">
        <w:rPr>
          <w:rFonts w:ascii="Calibri" w:hAnsi="Calibri"/>
          <w:sz w:val="24"/>
          <w:szCs w:val="24"/>
        </w:rPr>
        <w:t xml:space="preserve">  Rabbits must be owned by the time of validation. All </w:t>
      </w:r>
      <w:r w:rsidR="00915214" w:rsidRPr="00F176D3">
        <w:rPr>
          <w:rFonts w:ascii="Calibri" w:hAnsi="Calibri"/>
          <w:sz w:val="24"/>
          <w:szCs w:val="24"/>
        </w:rPr>
        <w:t>exhibitors</w:t>
      </w:r>
      <w:r w:rsidRPr="00F176D3">
        <w:rPr>
          <w:rFonts w:ascii="Calibri" w:hAnsi="Calibri"/>
          <w:sz w:val="24"/>
          <w:szCs w:val="24"/>
        </w:rPr>
        <w:t xml:space="preserve"> must be present at the time of validation.</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5:</w:t>
      </w:r>
      <w:r w:rsidRPr="00F176D3">
        <w:rPr>
          <w:rFonts w:ascii="Calibri" w:hAnsi="Calibri"/>
          <w:sz w:val="24"/>
          <w:szCs w:val="24"/>
        </w:rPr>
        <w:t xml:space="preserve"> </w:t>
      </w:r>
      <w:r w:rsidR="00B740FE" w:rsidRPr="00F176D3">
        <w:rPr>
          <w:rFonts w:ascii="Calibri" w:hAnsi="Calibri"/>
          <w:sz w:val="24"/>
          <w:szCs w:val="24"/>
        </w:rPr>
        <w:t xml:space="preserve"> </w:t>
      </w:r>
      <w:r w:rsidRPr="00F176D3">
        <w:rPr>
          <w:rFonts w:ascii="Calibri" w:hAnsi="Calibri"/>
          <w:sz w:val="24"/>
          <w:szCs w:val="24"/>
        </w:rPr>
        <w:t>All rabbits must be purebred.</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6:</w:t>
      </w:r>
      <w:r w:rsidRPr="00F176D3">
        <w:rPr>
          <w:rFonts w:ascii="Calibri" w:hAnsi="Calibri"/>
          <w:sz w:val="24"/>
          <w:szCs w:val="24"/>
        </w:rPr>
        <w:t xml:space="preserve"> </w:t>
      </w:r>
      <w:r w:rsidR="00B740FE" w:rsidRPr="00F176D3">
        <w:rPr>
          <w:rFonts w:ascii="Calibri" w:hAnsi="Calibri"/>
          <w:sz w:val="24"/>
          <w:szCs w:val="24"/>
        </w:rPr>
        <w:t xml:space="preserve"> </w:t>
      </w:r>
      <w:r w:rsidRPr="00F176D3">
        <w:rPr>
          <w:rFonts w:ascii="Calibri" w:hAnsi="Calibri"/>
          <w:sz w:val="24"/>
          <w:szCs w:val="24"/>
        </w:rPr>
        <w:t>All rabbits must be free of any signs of disease or physical defects, if not they will be disqualified and not be able to show.</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7:</w:t>
      </w:r>
      <w:r w:rsidRPr="00F176D3">
        <w:rPr>
          <w:rFonts w:ascii="Calibri" w:hAnsi="Calibri"/>
          <w:sz w:val="24"/>
          <w:szCs w:val="24"/>
        </w:rPr>
        <w:t xml:space="preserve"> </w:t>
      </w:r>
      <w:r w:rsidR="00B740FE" w:rsidRPr="00F176D3">
        <w:rPr>
          <w:rFonts w:ascii="Calibri" w:hAnsi="Calibri"/>
          <w:sz w:val="24"/>
          <w:szCs w:val="24"/>
        </w:rPr>
        <w:t xml:space="preserve"> </w:t>
      </w:r>
      <w:r w:rsidRPr="00F176D3">
        <w:rPr>
          <w:rFonts w:ascii="Calibri" w:hAnsi="Calibri"/>
          <w:sz w:val="24"/>
          <w:szCs w:val="24"/>
        </w:rPr>
        <w:t>Exhibitors must have a carrier to keep rabbits free from urine and feces.</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8:</w:t>
      </w:r>
      <w:r w:rsidRPr="00F176D3">
        <w:rPr>
          <w:rFonts w:ascii="Calibri" w:hAnsi="Calibri"/>
          <w:sz w:val="24"/>
          <w:szCs w:val="24"/>
        </w:rPr>
        <w:t xml:space="preserve"> </w:t>
      </w:r>
      <w:r w:rsidR="00B740FE" w:rsidRPr="00F176D3">
        <w:rPr>
          <w:rFonts w:ascii="Calibri" w:hAnsi="Calibri"/>
          <w:sz w:val="24"/>
          <w:szCs w:val="24"/>
        </w:rPr>
        <w:t xml:space="preserve"> </w:t>
      </w:r>
      <w:r w:rsidRPr="00F176D3">
        <w:rPr>
          <w:rFonts w:ascii="Calibri" w:hAnsi="Calibri"/>
          <w:sz w:val="24"/>
          <w:szCs w:val="24"/>
        </w:rPr>
        <w:t>Any rabbits which are wet from urine, water and feces at physical check before weigh in will not be excepted until they are CLEAN AND DRY.</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 xml:space="preserve">Rule </w:t>
      </w:r>
      <w:r w:rsidR="00E47A7A" w:rsidRPr="00F176D3">
        <w:rPr>
          <w:rFonts w:ascii="Calibri" w:hAnsi="Calibri"/>
          <w:sz w:val="24"/>
          <w:szCs w:val="24"/>
          <w:u w:val="single"/>
        </w:rPr>
        <w:t>9</w:t>
      </w:r>
      <w:r w:rsidRPr="00F176D3">
        <w:rPr>
          <w:rFonts w:ascii="Calibri" w:hAnsi="Calibri"/>
          <w:sz w:val="24"/>
          <w:szCs w:val="24"/>
          <w:u w:val="single"/>
        </w:rPr>
        <w:t>:</w:t>
      </w:r>
      <w:r w:rsidR="00B6521E" w:rsidRPr="00F176D3">
        <w:rPr>
          <w:rFonts w:ascii="Calibri" w:hAnsi="Calibri"/>
          <w:sz w:val="24"/>
          <w:szCs w:val="24"/>
        </w:rPr>
        <w:t xml:space="preserve"> </w:t>
      </w:r>
      <w:r w:rsidRPr="00F176D3">
        <w:rPr>
          <w:rFonts w:ascii="Calibri" w:hAnsi="Calibri"/>
          <w:sz w:val="24"/>
          <w:szCs w:val="24"/>
        </w:rPr>
        <w:t xml:space="preserve"> An exhibitor may show one entry in the single fryer class.</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1</w:t>
      </w:r>
      <w:r w:rsidR="00E47A7A" w:rsidRPr="00F176D3">
        <w:rPr>
          <w:rFonts w:ascii="Calibri" w:hAnsi="Calibri"/>
          <w:sz w:val="24"/>
          <w:szCs w:val="24"/>
          <w:u w:val="single"/>
        </w:rPr>
        <w:t>0</w:t>
      </w:r>
      <w:r w:rsidRPr="00F176D3">
        <w:rPr>
          <w:rFonts w:ascii="Calibri" w:hAnsi="Calibri"/>
          <w:sz w:val="24"/>
          <w:szCs w:val="24"/>
          <w:u w:val="single"/>
        </w:rPr>
        <w:t>:</w:t>
      </w:r>
      <w:r w:rsidR="00B6521E" w:rsidRPr="00F176D3">
        <w:rPr>
          <w:rFonts w:ascii="Calibri" w:hAnsi="Calibri"/>
          <w:sz w:val="24"/>
          <w:szCs w:val="24"/>
        </w:rPr>
        <w:t xml:space="preserve"> </w:t>
      </w:r>
      <w:r w:rsidR="00575C0B" w:rsidRPr="00F176D3">
        <w:rPr>
          <w:rFonts w:ascii="Calibri" w:hAnsi="Calibri"/>
          <w:sz w:val="24"/>
          <w:szCs w:val="24"/>
        </w:rPr>
        <w:t xml:space="preserve">  </w:t>
      </w:r>
      <w:r w:rsidRPr="00F176D3">
        <w:rPr>
          <w:rFonts w:ascii="Calibri" w:hAnsi="Calibri"/>
          <w:sz w:val="24"/>
          <w:szCs w:val="24"/>
        </w:rPr>
        <w:t>A single Fryer Class will consist of 1 rabbit, commercial type only, weight limit of 3lbs-8oz to</w:t>
      </w:r>
      <w:r w:rsidR="00B6521E" w:rsidRPr="00F176D3">
        <w:rPr>
          <w:rFonts w:ascii="Calibri" w:hAnsi="Calibri"/>
          <w:sz w:val="24"/>
          <w:szCs w:val="24"/>
        </w:rPr>
        <w:t xml:space="preserve"> </w:t>
      </w:r>
      <w:r w:rsidRPr="00F176D3">
        <w:rPr>
          <w:rFonts w:ascii="Calibri" w:hAnsi="Calibri"/>
          <w:sz w:val="24"/>
          <w:szCs w:val="24"/>
        </w:rPr>
        <w:t>5lbs-8oz maximum and not over 75 days old at weigh in.</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1</w:t>
      </w:r>
      <w:r w:rsidR="00E47A7A" w:rsidRPr="00F176D3">
        <w:rPr>
          <w:rFonts w:ascii="Calibri" w:hAnsi="Calibri"/>
          <w:sz w:val="24"/>
          <w:szCs w:val="24"/>
          <w:u w:val="single"/>
        </w:rPr>
        <w:t>1</w:t>
      </w:r>
      <w:r w:rsidR="00575C0B" w:rsidRPr="00F176D3">
        <w:rPr>
          <w:rFonts w:ascii="Calibri" w:hAnsi="Calibri"/>
          <w:sz w:val="24"/>
          <w:szCs w:val="24"/>
          <w:u w:val="single"/>
        </w:rPr>
        <w:t>:</w:t>
      </w:r>
      <w:r w:rsidR="00575C0B" w:rsidRPr="00F176D3">
        <w:rPr>
          <w:rFonts w:ascii="Calibri" w:hAnsi="Calibri"/>
          <w:sz w:val="24"/>
          <w:szCs w:val="24"/>
        </w:rPr>
        <w:t xml:space="preserve">  </w:t>
      </w:r>
      <w:r w:rsidRPr="00F176D3">
        <w:rPr>
          <w:rFonts w:ascii="Calibri" w:hAnsi="Calibri"/>
          <w:sz w:val="24"/>
          <w:szCs w:val="24"/>
        </w:rPr>
        <w:t xml:space="preserve">If an </w:t>
      </w:r>
      <w:r w:rsidR="00575C0B" w:rsidRPr="00F176D3">
        <w:rPr>
          <w:rFonts w:ascii="Calibri" w:hAnsi="Calibri"/>
          <w:sz w:val="24"/>
          <w:szCs w:val="24"/>
        </w:rPr>
        <w:t>e</w:t>
      </w:r>
      <w:r w:rsidRPr="00F176D3">
        <w:rPr>
          <w:rFonts w:ascii="Calibri" w:hAnsi="Calibri"/>
          <w:sz w:val="24"/>
          <w:szCs w:val="24"/>
        </w:rPr>
        <w:t xml:space="preserve">xhibitor has entered a meat pen and does not have the number of </w:t>
      </w:r>
      <w:r w:rsidR="00575C0B" w:rsidRPr="00F176D3">
        <w:rPr>
          <w:rFonts w:ascii="Calibri" w:hAnsi="Calibri"/>
          <w:sz w:val="24"/>
          <w:szCs w:val="24"/>
        </w:rPr>
        <w:t>r</w:t>
      </w:r>
      <w:r w:rsidRPr="00F176D3">
        <w:rPr>
          <w:rFonts w:ascii="Calibri" w:hAnsi="Calibri"/>
          <w:sz w:val="24"/>
          <w:szCs w:val="24"/>
        </w:rPr>
        <w:t>abbits needed, the entry may be moved to a single Fryer</w:t>
      </w:r>
      <w:r w:rsidR="00575C0B" w:rsidRPr="00F176D3">
        <w:rPr>
          <w:rFonts w:ascii="Calibri" w:hAnsi="Calibri"/>
          <w:sz w:val="24"/>
          <w:szCs w:val="24"/>
        </w:rPr>
        <w:t>, i</w:t>
      </w:r>
      <w:r w:rsidRPr="00F176D3">
        <w:rPr>
          <w:rFonts w:ascii="Calibri" w:hAnsi="Calibri"/>
          <w:sz w:val="24"/>
          <w:szCs w:val="24"/>
        </w:rPr>
        <w:t>f one Fryer is available.</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1</w:t>
      </w:r>
      <w:r w:rsidR="00E47A7A" w:rsidRPr="00F176D3">
        <w:rPr>
          <w:rFonts w:ascii="Calibri" w:hAnsi="Calibri"/>
          <w:sz w:val="24"/>
          <w:szCs w:val="24"/>
          <w:u w:val="single"/>
        </w:rPr>
        <w:t>2</w:t>
      </w:r>
      <w:r w:rsidRPr="00F176D3">
        <w:rPr>
          <w:rFonts w:ascii="Calibri" w:hAnsi="Calibri"/>
          <w:sz w:val="24"/>
          <w:szCs w:val="24"/>
          <w:u w:val="single"/>
        </w:rPr>
        <w:t>:</w:t>
      </w:r>
      <w:r w:rsidR="00575C0B" w:rsidRPr="00F176D3">
        <w:rPr>
          <w:rFonts w:ascii="Calibri" w:hAnsi="Calibri"/>
          <w:sz w:val="24"/>
          <w:szCs w:val="24"/>
        </w:rPr>
        <w:t xml:space="preserve">  </w:t>
      </w:r>
      <w:r w:rsidR="00B6521E" w:rsidRPr="00F176D3">
        <w:rPr>
          <w:rFonts w:ascii="Calibri" w:hAnsi="Calibri"/>
          <w:sz w:val="24"/>
          <w:szCs w:val="24"/>
        </w:rPr>
        <w:t>I</w:t>
      </w:r>
      <w:r w:rsidRPr="00F176D3">
        <w:rPr>
          <w:rFonts w:ascii="Calibri" w:hAnsi="Calibri"/>
          <w:sz w:val="24"/>
          <w:szCs w:val="24"/>
        </w:rPr>
        <w:t>n the Fryer Class the single Fryer cannot be part of a meat pen class.</w:t>
      </w:r>
    </w:p>
    <w:p w:rsidR="001D526B" w:rsidRPr="00F176D3" w:rsidRDefault="001D526B" w:rsidP="001D526B">
      <w:pPr>
        <w:pStyle w:val="NoSpacing"/>
        <w:rPr>
          <w:rFonts w:ascii="Calibri" w:hAnsi="Calibri"/>
          <w:sz w:val="24"/>
          <w:szCs w:val="24"/>
        </w:rPr>
      </w:pPr>
    </w:p>
    <w:p w:rsidR="001D526B" w:rsidRPr="00F176D3" w:rsidRDefault="00E47A7A" w:rsidP="001D526B">
      <w:pPr>
        <w:pStyle w:val="NoSpacing"/>
        <w:rPr>
          <w:rFonts w:ascii="Calibri" w:hAnsi="Calibri"/>
          <w:sz w:val="24"/>
          <w:szCs w:val="24"/>
        </w:rPr>
      </w:pPr>
      <w:r w:rsidRPr="00F176D3">
        <w:rPr>
          <w:rFonts w:ascii="Calibri" w:hAnsi="Calibri"/>
          <w:sz w:val="24"/>
          <w:szCs w:val="24"/>
          <w:u w:val="single"/>
        </w:rPr>
        <w:t>Rule 13</w:t>
      </w:r>
      <w:r w:rsidR="001D526B" w:rsidRPr="00F176D3">
        <w:rPr>
          <w:rFonts w:ascii="Calibri" w:hAnsi="Calibri"/>
          <w:sz w:val="24"/>
          <w:szCs w:val="24"/>
          <w:u w:val="single"/>
        </w:rPr>
        <w:t>:</w:t>
      </w:r>
      <w:r w:rsidR="00575C0B" w:rsidRPr="00F176D3">
        <w:rPr>
          <w:rFonts w:ascii="Calibri" w:hAnsi="Calibri"/>
          <w:sz w:val="24"/>
          <w:szCs w:val="24"/>
        </w:rPr>
        <w:t xml:space="preserve">  </w:t>
      </w:r>
      <w:r w:rsidRPr="00F176D3">
        <w:rPr>
          <w:rFonts w:ascii="Calibri" w:hAnsi="Calibri"/>
          <w:sz w:val="24"/>
          <w:szCs w:val="24"/>
        </w:rPr>
        <w:t>Awards</w:t>
      </w:r>
      <w:r w:rsidR="001D526B" w:rsidRPr="00F176D3">
        <w:rPr>
          <w:rFonts w:ascii="Calibri" w:hAnsi="Calibri"/>
          <w:sz w:val="24"/>
          <w:szCs w:val="24"/>
        </w:rPr>
        <w:t xml:space="preserve"> will be presented to the Fryer Class to the top 25%.</w:t>
      </w:r>
    </w:p>
    <w:p w:rsidR="001D526B" w:rsidRPr="00F176D3" w:rsidRDefault="001D526B" w:rsidP="001D526B">
      <w:pPr>
        <w:pStyle w:val="NoSpacing"/>
        <w:rPr>
          <w:rFonts w:ascii="Calibri" w:hAnsi="Calibri"/>
          <w:sz w:val="24"/>
          <w:szCs w:val="24"/>
        </w:rPr>
      </w:pPr>
    </w:p>
    <w:p w:rsidR="001D526B" w:rsidRPr="00F176D3" w:rsidRDefault="001D526B" w:rsidP="001D526B">
      <w:pPr>
        <w:pStyle w:val="NoSpacing"/>
        <w:rPr>
          <w:rFonts w:ascii="Calibri" w:hAnsi="Calibri"/>
          <w:sz w:val="24"/>
          <w:szCs w:val="24"/>
        </w:rPr>
      </w:pPr>
      <w:r w:rsidRPr="00F176D3">
        <w:rPr>
          <w:rFonts w:ascii="Calibri" w:hAnsi="Calibri"/>
          <w:sz w:val="24"/>
          <w:szCs w:val="24"/>
          <w:u w:val="single"/>
        </w:rPr>
        <w:t>Rule 1</w:t>
      </w:r>
      <w:r w:rsidR="00E47A7A" w:rsidRPr="00F176D3">
        <w:rPr>
          <w:rFonts w:ascii="Calibri" w:hAnsi="Calibri"/>
          <w:sz w:val="24"/>
          <w:szCs w:val="24"/>
          <w:u w:val="single"/>
        </w:rPr>
        <w:t>4</w:t>
      </w:r>
      <w:r w:rsidRPr="00F176D3">
        <w:rPr>
          <w:rFonts w:ascii="Calibri" w:hAnsi="Calibri"/>
          <w:sz w:val="24"/>
          <w:szCs w:val="24"/>
          <w:u w:val="single"/>
        </w:rPr>
        <w:t>:</w:t>
      </w:r>
      <w:r w:rsidR="00575C0B" w:rsidRPr="00F176D3">
        <w:rPr>
          <w:rFonts w:ascii="Calibri" w:hAnsi="Calibri"/>
          <w:sz w:val="24"/>
          <w:szCs w:val="24"/>
        </w:rPr>
        <w:t xml:space="preserve">  </w:t>
      </w:r>
      <w:r w:rsidRPr="00F176D3">
        <w:rPr>
          <w:rFonts w:ascii="Calibri" w:hAnsi="Calibri"/>
          <w:sz w:val="24"/>
          <w:szCs w:val="24"/>
        </w:rPr>
        <w:t>Rules #4, #5, #6, #7 and #8 will apply to the Fryer Class.</w:t>
      </w:r>
    </w:p>
    <w:p w:rsidR="00FA7839" w:rsidRPr="00F176D3" w:rsidRDefault="00FA7839" w:rsidP="00FA7839">
      <w:pPr>
        <w:rPr>
          <w:sz w:val="24"/>
          <w:szCs w:val="24"/>
        </w:rPr>
      </w:pPr>
    </w:p>
    <w:p w:rsidR="005C2881" w:rsidRPr="00F176D3" w:rsidRDefault="005C2881">
      <w:pPr>
        <w:widowControl/>
        <w:overflowPunct/>
        <w:autoSpaceDE/>
        <w:autoSpaceDN/>
        <w:adjustRightInd/>
        <w:spacing w:after="200" w:line="276" w:lineRule="auto"/>
        <w:textAlignment w:val="auto"/>
        <w:rPr>
          <w:rFonts w:ascii="Calibri" w:hAnsi="Calibri"/>
          <w:b/>
          <w:sz w:val="24"/>
          <w:szCs w:val="24"/>
          <w:u w:val="single"/>
        </w:rPr>
      </w:pPr>
      <w:r w:rsidRPr="00F176D3">
        <w:rPr>
          <w:rFonts w:ascii="Calibri" w:hAnsi="Calibri"/>
          <w:b/>
          <w:sz w:val="24"/>
          <w:szCs w:val="24"/>
          <w:u w:val="single"/>
        </w:rPr>
        <w:br w:type="page"/>
      </w: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r w:rsidRPr="00F176D3">
        <w:rPr>
          <w:rFonts w:ascii="Calibri" w:hAnsi="Calibri"/>
          <w:b/>
          <w:sz w:val="24"/>
          <w:szCs w:val="24"/>
          <w:u w:val="single"/>
        </w:rPr>
        <w:t>GENERAL RULES FOR HOMEMAKERS DIVISION</w:t>
      </w: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p>
    <w:p w:rsidR="00FA7839" w:rsidRPr="00F176D3" w:rsidRDefault="00FA7839" w:rsidP="00FA7839">
      <w:pPr>
        <w:widowControl/>
        <w:tabs>
          <w:tab w:val="left" w:pos="432"/>
          <w:tab w:val="left" w:pos="864"/>
          <w:tab w:val="left" w:pos="1296"/>
        </w:tabs>
        <w:jc w:val="both"/>
        <w:rPr>
          <w:rFonts w:ascii="Calibri" w:hAnsi="Calibri"/>
          <w:b/>
          <w:sz w:val="24"/>
          <w:szCs w:val="24"/>
          <w:u w:val="single"/>
        </w:rPr>
      </w:pPr>
      <w:r w:rsidRPr="00F176D3">
        <w:rPr>
          <w:rFonts w:ascii="Calibri" w:hAnsi="Calibri"/>
          <w:b/>
          <w:sz w:val="24"/>
          <w:szCs w:val="24"/>
          <w:u w:val="single"/>
        </w:rPr>
        <w:t>NOTE</w:t>
      </w:r>
      <w:r w:rsidR="002A5C56" w:rsidRPr="00F176D3">
        <w:rPr>
          <w:rFonts w:ascii="Calibri" w:hAnsi="Calibri"/>
          <w:b/>
          <w:sz w:val="24"/>
          <w:szCs w:val="24"/>
          <w:u w:val="single"/>
        </w:rPr>
        <w:t>:</w:t>
      </w:r>
      <w:r w:rsidRPr="00F176D3">
        <w:rPr>
          <w:rFonts w:ascii="Calibri" w:hAnsi="Calibri"/>
          <w:b/>
          <w:sz w:val="24"/>
          <w:szCs w:val="24"/>
          <w:u w:val="single"/>
        </w:rPr>
        <w:t xml:space="preserve"> </w:t>
      </w:r>
      <w:r w:rsidR="00B735BD" w:rsidRPr="00F176D3">
        <w:rPr>
          <w:rFonts w:ascii="Calibri" w:hAnsi="Calibri"/>
          <w:b/>
          <w:sz w:val="24"/>
          <w:szCs w:val="24"/>
          <w:u w:val="single"/>
        </w:rPr>
        <w:t>Homemaking</w:t>
      </w:r>
      <w:r w:rsidR="002A5C56" w:rsidRPr="00F176D3">
        <w:rPr>
          <w:rFonts w:ascii="Calibri" w:hAnsi="Calibri"/>
          <w:b/>
          <w:sz w:val="24"/>
          <w:szCs w:val="24"/>
          <w:u w:val="single"/>
        </w:rPr>
        <w:t xml:space="preserve"> division sale changes </w:t>
      </w:r>
      <w:r w:rsidR="00B735BD" w:rsidRPr="00F176D3">
        <w:rPr>
          <w:rFonts w:ascii="Calibri" w:hAnsi="Calibri"/>
          <w:b/>
          <w:sz w:val="24"/>
          <w:szCs w:val="24"/>
          <w:u w:val="single"/>
        </w:rPr>
        <w:t xml:space="preserve">are as </w:t>
      </w:r>
      <w:r w:rsidR="002A5C56" w:rsidRPr="00F176D3">
        <w:rPr>
          <w:rFonts w:ascii="Calibri" w:hAnsi="Calibri"/>
          <w:b/>
          <w:sz w:val="24"/>
          <w:szCs w:val="24"/>
          <w:u w:val="single"/>
        </w:rPr>
        <w:t>follow</w:t>
      </w:r>
      <w:r w:rsidR="00B735BD" w:rsidRPr="00F176D3">
        <w:rPr>
          <w:rFonts w:ascii="Calibri" w:hAnsi="Calibri"/>
          <w:b/>
          <w:sz w:val="24"/>
          <w:szCs w:val="24"/>
          <w:u w:val="single"/>
        </w:rPr>
        <w:t>s</w:t>
      </w:r>
      <w:r w:rsidR="002A5C56" w:rsidRPr="00F176D3">
        <w:rPr>
          <w:rFonts w:ascii="Calibri" w:hAnsi="Calibri"/>
          <w:b/>
          <w:sz w:val="24"/>
          <w:szCs w:val="24"/>
          <w:u w:val="single"/>
        </w:rPr>
        <w:t>:</w:t>
      </w:r>
    </w:p>
    <w:p w:rsidR="002A5C56" w:rsidRPr="00F176D3" w:rsidRDefault="002A5C56" w:rsidP="002A5C56">
      <w:pPr>
        <w:pStyle w:val="ListParagraph"/>
        <w:widowControl/>
        <w:numPr>
          <w:ilvl w:val="0"/>
          <w:numId w:val="17"/>
        </w:numPr>
        <w:tabs>
          <w:tab w:val="left" w:pos="432"/>
          <w:tab w:val="left" w:pos="864"/>
          <w:tab w:val="left" w:pos="1296"/>
        </w:tabs>
        <w:rPr>
          <w:rFonts w:ascii="Calibri" w:hAnsi="Calibri"/>
          <w:sz w:val="24"/>
          <w:szCs w:val="24"/>
        </w:rPr>
      </w:pPr>
      <w:r w:rsidRPr="00F176D3">
        <w:rPr>
          <w:rFonts w:ascii="Calibri" w:hAnsi="Calibri"/>
          <w:sz w:val="24"/>
          <w:szCs w:val="24"/>
        </w:rPr>
        <w:t>Homemaking exhibitors that place Grand and Reserve Champion in the Baked Goods, Handicrafts, Needlework,</w:t>
      </w:r>
      <w:r w:rsidR="00B735BD" w:rsidRPr="00F176D3">
        <w:rPr>
          <w:rFonts w:ascii="Calibri" w:hAnsi="Calibri"/>
          <w:sz w:val="24"/>
          <w:szCs w:val="24"/>
        </w:rPr>
        <w:t xml:space="preserve"> and </w:t>
      </w:r>
      <w:r w:rsidRPr="00F176D3">
        <w:rPr>
          <w:rFonts w:ascii="Calibri" w:hAnsi="Calibri"/>
          <w:sz w:val="24"/>
          <w:szCs w:val="24"/>
        </w:rPr>
        <w:t>Agricultural Mechanics projects</w:t>
      </w:r>
      <w:r w:rsidR="00B735BD" w:rsidRPr="00F176D3">
        <w:rPr>
          <w:rFonts w:ascii="Calibri" w:hAnsi="Calibri"/>
          <w:sz w:val="24"/>
          <w:szCs w:val="24"/>
        </w:rPr>
        <w:t xml:space="preserve"> </w:t>
      </w:r>
      <w:r w:rsidRPr="00F176D3">
        <w:rPr>
          <w:rFonts w:ascii="Calibri" w:hAnsi="Calibri"/>
          <w:sz w:val="24"/>
          <w:szCs w:val="24"/>
        </w:rPr>
        <w:t>will sell durin</w:t>
      </w:r>
      <w:r w:rsidR="00B735BD" w:rsidRPr="00F176D3">
        <w:rPr>
          <w:rFonts w:ascii="Calibri" w:hAnsi="Calibri"/>
          <w:sz w:val="24"/>
          <w:szCs w:val="24"/>
        </w:rPr>
        <w:t xml:space="preserve">g the Saturday Premium Auction with the other Livestock Grand and Reserve items.  Baked Food Class Champions and Reserve Champions will sell during other Livestock Class Champions, </w:t>
      </w:r>
      <w:r w:rsidR="00BD0084" w:rsidRPr="00F176D3">
        <w:rPr>
          <w:rFonts w:ascii="Calibri" w:hAnsi="Calibri"/>
          <w:sz w:val="24"/>
          <w:szCs w:val="24"/>
        </w:rPr>
        <w:t xml:space="preserve">and </w:t>
      </w:r>
      <w:r w:rsidR="00B735BD" w:rsidRPr="00F176D3">
        <w:rPr>
          <w:rFonts w:ascii="Calibri" w:hAnsi="Calibri"/>
          <w:sz w:val="24"/>
          <w:szCs w:val="24"/>
        </w:rPr>
        <w:t>the remaining Blue ribbons eligible for the auction will fall into the sale order at 15</w:t>
      </w:r>
      <w:r w:rsidR="00B735BD" w:rsidRPr="00F176D3">
        <w:rPr>
          <w:rFonts w:ascii="Calibri" w:hAnsi="Calibri"/>
          <w:sz w:val="24"/>
          <w:szCs w:val="24"/>
          <w:vertAlign w:val="superscript"/>
        </w:rPr>
        <w:t>th</w:t>
      </w:r>
      <w:r w:rsidR="00B735BD" w:rsidRPr="00F176D3">
        <w:rPr>
          <w:rFonts w:ascii="Calibri" w:hAnsi="Calibri"/>
          <w:sz w:val="24"/>
          <w:szCs w:val="24"/>
        </w:rPr>
        <w:t xml:space="preserve"> pace and continue until all are sold with similar </w:t>
      </w:r>
      <w:proofErr w:type="spellStart"/>
      <w:r w:rsidR="00B735BD" w:rsidRPr="00F176D3">
        <w:rPr>
          <w:rFonts w:ascii="Calibri" w:hAnsi="Calibri"/>
          <w:sz w:val="24"/>
          <w:szCs w:val="24"/>
        </w:rPr>
        <w:t>placings</w:t>
      </w:r>
      <w:proofErr w:type="spellEnd"/>
      <w:r w:rsidR="00B735BD" w:rsidRPr="00F176D3">
        <w:rPr>
          <w:rFonts w:ascii="Calibri" w:hAnsi="Calibri"/>
          <w:sz w:val="24"/>
          <w:szCs w:val="24"/>
        </w:rPr>
        <w:t>.  Handicraft and Needlework projects eligible to sell in auction will follow in auction as 1</w:t>
      </w:r>
      <w:r w:rsidR="00B735BD" w:rsidRPr="00F176D3">
        <w:rPr>
          <w:rFonts w:ascii="Calibri" w:hAnsi="Calibri"/>
          <w:sz w:val="24"/>
          <w:szCs w:val="24"/>
          <w:vertAlign w:val="superscript"/>
        </w:rPr>
        <w:t>st</w:t>
      </w:r>
      <w:r w:rsidR="00B735BD" w:rsidRPr="00F176D3">
        <w:rPr>
          <w:rFonts w:ascii="Calibri" w:hAnsi="Calibri"/>
          <w:sz w:val="24"/>
          <w:szCs w:val="24"/>
        </w:rPr>
        <w:t xml:space="preserve"> place and 2</w:t>
      </w:r>
      <w:r w:rsidR="00B735BD" w:rsidRPr="00F176D3">
        <w:rPr>
          <w:rFonts w:ascii="Calibri" w:hAnsi="Calibri"/>
          <w:sz w:val="24"/>
          <w:szCs w:val="24"/>
          <w:vertAlign w:val="superscript"/>
        </w:rPr>
        <w:t>nd</w:t>
      </w:r>
      <w:r w:rsidR="00B735BD" w:rsidRPr="00F176D3">
        <w:rPr>
          <w:rFonts w:ascii="Calibri" w:hAnsi="Calibri"/>
          <w:sz w:val="24"/>
          <w:szCs w:val="24"/>
        </w:rPr>
        <w:t xml:space="preserve"> place.</w:t>
      </w: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p>
    <w:p w:rsidR="00FA7839" w:rsidRPr="00F176D3" w:rsidRDefault="00FA7839" w:rsidP="00FA7839">
      <w:pPr>
        <w:widowControl/>
        <w:tabs>
          <w:tab w:val="left" w:pos="432"/>
          <w:tab w:val="left" w:pos="864"/>
          <w:tab w:val="left" w:pos="1296"/>
        </w:tabs>
        <w:ind w:left="720" w:hanging="720"/>
        <w:rPr>
          <w:rFonts w:ascii="Calibri" w:hAnsi="Calibri"/>
          <w:sz w:val="24"/>
          <w:szCs w:val="24"/>
        </w:rPr>
      </w:pPr>
      <w:r w:rsidRPr="00F176D3">
        <w:rPr>
          <w:rFonts w:ascii="Calibri" w:hAnsi="Calibri"/>
          <w:sz w:val="24"/>
          <w:szCs w:val="24"/>
        </w:rPr>
        <w:t>HOMEMAKING</w:t>
      </w:r>
      <w:r w:rsidR="00B6521E" w:rsidRPr="00F176D3">
        <w:rPr>
          <w:rFonts w:ascii="Calibri" w:hAnsi="Calibri"/>
          <w:sz w:val="24"/>
          <w:szCs w:val="24"/>
        </w:rPr>
        <w:t xml:space="preserve"> </w:t>
      </w:r>
      <w:r w:rsidR="00B6521E" w:rsidRPr="00F176D3">
        <w:rPr>
          <w:rFonts w:ascii="Calibri" w:hAnsi="Calibri"/>
          <w:sz w:val="24"/>
          <w:szCs w:val="24"/>
        </w:rPr>
        <w:tab/>
      </w:r>
      <w:r w:rsidR="0078044A" w:rsidRPr="00F176D3">
        <w:rPr>
          <w:rFonts w:ascii="Calibri" w:hAnsi="Calibri"/>
          <w:sz w:val="24"/>
          <w:szCs w:val="24"/>
        </w:rPr>
        <w:t>ARRIVAL TIME:</w:t>
      </w:r>
      <w:r w:rsidR="0078044A" w:rsidRPr="00F176D3">
        <w:rPr>
          <w:rFonts w:ascii="Calibri" w:hAnsi="Calibri"/>
          <w:sz w:val="24"/>
          <w:szCs w:val="24"/>
        </w:rPr>
        <w:tab/>
      </w:r>
      <w:r w:rsidRPr="00F176D3">
        <w:rPr>
          <w:rFonts w:ascii="Calibri" w:hAnsi="Calibri"/>
          <w:sz w:val="24"/>
          <w:szCs w:val="24"/>
        </w:rPr>
        <w:t>FRIDAY – 8:00 AM – 9:30 in Coliseum</w:t>
      </w: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ab/>
      </w:r>
      <w:r w:rsidRPr="00F176D3">
        <w:rPr>
          <w:rFonts w:ascii="Calibri" w:hAnsi="Calibri"/>
          <w:sz w:val="24"/>
          <w:szCs w:val="24"/>
        </w:rPr>
        <w:tab/>
      </w:r>
      <w:r w:rsidR="00F176D3">
        <w:rPr>
          <w:rFonts w:ascii="Calibri" w:hAnsi="Calibri"/>
          <w:sz w:val="24"/>
          <w:szCs w:val="24"/>
        </w:rPr>
        <w:tab/>
      </w:r>
      <w:r w:rsidR="00F176D3">
        <w:rPr>
          <w:rFonts w:ascii="Calibri" w:hAnsi="Calibri"/>
          <w:sz w:val="24"/>
          <w:szCs w:val="24"/>
        </w:rPr>
        <w:tab/>
      </w:r>
      <w:r w:rsidR="00B6521E" w:rsidRPr="00F176D3">
        <w:rPr>
          <w:rFonts w:ascii="Calibri" w:hAnsi="Calibri"/>
          <w:sz w:val="24"/>
          <w:szCs w:val="24"/>
        </w:rPr>
        <w:tab/>
      </w:r>
      <w:r w:rsidR="0078044A" w:rsidRPr="00F176D3">
        <w:rPr>
          <w:rFonts w:ascii="Calibri" w:hAnsi="Calibri"/>
          <w:sz w:val="24"/>
          <w:szCs w:val="24"/>
        </w:rPr>
        <w:t>JUDGING TIME:</w:t>
      </w:r>
      <w:r w:rsidR="0078044A" w:rsidRPr="00F176D3">
        <w:rPr>
          <w:rFonts w:ascii="Calibri" w:hAnsi="Calibri"/>
          <w:sz w:val="24"/>
          <w:szCs w:val="24"/>
        </w:rPr>
        <w:tab/>
      </w:r>
      <w:r w:rsidRPr="00F176D3">
        <w:rPr>
          <w:rFonts w:ascii="Calibri" w:hAnsi="Calibri"/>
          <w:sz w:val="24"/>
          <w:szCs w:val="24"/>
        </w:rPr>
        <w:t>FRIDAY – 10:00 AM</w:t>
      </w: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ab/>
      </w:r>
      <w:r w:rsidRPr="00F176D3">
        <w:rPr>
          <w:rFonts w:ascii="Calibri" w:hAnsi="Calibri"/>
          <w:sz w:val="24"/>
          <w:szCs w:val="24"/>
        </w:rPr>
        <w:tab/>
      </w:r>
      <w:r w:rsidR="00F176D3">
        <w:rPr>
          <w:rFonts w:ascii="Calibri" w:hAnsi="Calibri"/>
          <w:sz w:val="24"/>
          <w:szCs w:val="24"/>
        </w:rPr>
        <w:tab/>
      </w:r>
      <w:r w:rsidR="00F176D3">
        <w:rPr>
          <w:rFonts w:ascii="Calibri" w:hAnsi="Calibri"/>
          <w:sz w:val="24"/>
          <w:szCs w:val="24"/>
        </w:rPr>
        <w:tab/>
      </w:r>
      <w:r w:rsidR="00B6521E" w:rsidRPr="00F176D3">
        <w:rPr>
          <w:rFonts w:ascii="Calibri" w:hAnsi="Calibri"/>
          <w:sz w:val="24"/>
          <w:szCs w:val="24"/>
        </w:rPr>
        <w:tab/>
      </w:r>
      <w:r w:rsidR="0078044A" w:rsidRPr="00F176D3">
        <w:rPr>
          <w:rFonts w:ascii="Calibri" w:hAnsi="Calibri"/>
          <w:sz w:val="24"/>
          <w:szCs w:val="24"/>
        </w:rPr>
        <w:t>PICK UP TIME:</w:t>
      </w:r>
      <w:r w:rsidR="00F176D3">
        <w:rPr>
          <w:rFonts w:ascii="Calibri" w:hAnsi="Calibri"/>
          <w:sz w:val="24"/>
          <w:szCs w:val="24"/>
        </w:rPr>
        <w:tab/>
      </w:r>
      <w:r w:rsidR="0078044A" w:rsidRPr="00F176D3">
        <w:rPr>
          <w:rFonts w:ascii="Calibri" w:hAnsi="Calibri"/>
          <w:sz w:val="24"/>
          <w:szCs w:val="24"/>
        </w:rPr>
        <w:tab/>
      </w:r>
      <w:r w:rsidR="00B735BD" w:rsidRPr="00F176D3">
        <w:rPr>
          <w:rFonts w:ascii="Calibri" w:hAnsi="Calibri"/>
          <w:sz w:val="24"/>
          <w:szCs w:val="24"/>
        </w:rPr>
        <w:t>FRIDAY – 7</w:t>
      </w:r>
      <w:r w:rsidRPr="00F176D3">
        <w:rPr>
          <w:rFonts w:ascii="Calibri" w:hAnsi="Calibri"/>
          <w:sz w:val="24"/>
          <w:szCs w:val="24"/>
        </w:rPr>
        <w:t>:00 PM</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The rules from the Livestock Division (General Rules) also apply.</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w:t>
      </w:r>
      <w:r w:rsidRPr="00F176D3">
        <w:rPr>
          <w:rFonts w:ascii="Calibri" w:hAnsi="Calibri"/>
          <w:sz w:val="24"/>
          <w:szCs w:val="24"/>
        </w:rPr>
        <w:t xml:space="preserve">  Mothers from 4-H clubs and from Skills USA Chapters will be represented on each committee. They shall attend division meetings, and help with the Youth Show, and attend Youth Show Board meetings.</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2:</w:t>
      </w:r>
      <w:r w:rsidRPr="00F176D3">
        <w:rPr>
          <w:rFonts w:ascii="Calibri" w:hAnsi="Calibri"/>
          <w:sz w:val="24"/>
          <w:szCs w:val="24"/>
        </w:rPr>
        <w:t xml:space="preserve">  A set of rules shall be distributed to advisors by early September.</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3:</w:t>
      </w:r>
      <w:r w:rsidRPr="00F176D3">
        <w:rPr>
          <w:rFonts w:ascii="Calibri" w:hAnsi="Calibri"/>
          <w:sz w:val="24"/>
          <w:szCs w:val="24"/>
        </w:rPr>
        <w:t xml:space="preserve">  Half of the Homemakers Division members must be present to change a rule of the division and then it must be presented to the entire board for approval</w:t>
      </w:r>
      <w:r w:rsidR="002A5C56" w:rsidRPr="00F176D3">
        <w:rPr>
          <w:rFonts w:ascii="Calibri" w:hAnsi="Calibri"/>
          <w:sz w:val="24"/>
          <w:szCs w:val="24"/>
        </w:rPr>
        <w:t xml:space="preserve"> at the April General meeting (see </w:t>
      </w:r>
      <w:r w:rsidR="002A5C56" w:rsidRPr="00F176D3">
        <w:rPr>
          <w:rFonts w:ascii="Calibri" w:hAnsi="Calibri"/>
          <w:b/>
          <w:sz w:val="24"/>
          <w:szCs w:val="24"/>
          <w:u w:val="single"/>
        </w:rPr>
        <w:t>Article XIII</w:t>
      </w:r>
      <w:r w:rsidR="002A5C56" w:rsidRPr="00F176D3">
        <w:rPr>
          <w:rFonts w:ascii="Calibri" w:hAnsi="Calibri"/>
          <w:sz w:val="24"/>
          <w:szCs w:val="24"/>
        </w:rPr>
        <w:t xml:space="preserve">). </w:t>
      </w: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4:</w:t>
      </w:r>
      <w:r w:rsidRPr="00F176D3">
        <w:rPr>
          <w:rFonts w:ascii="Calibri" w:hAnsi="Calibri"/>
          <w:sz w:val="24"/>
          <w:szCs w:val="24"/>
        </w:rPr>
        <w:t xml:space="preserve">  The Overall Grand Champion and Reserve Champion of the Baked Goods Division</w:t>
      </w:r>
      <w:r w:rsidR="00BD0084" w:rsidRPr="00F176D3">
        <w:rPr>
          <w:rFonts w:ascii="Calibri" w:hAnsi="Calibri"/>
          <w:sz w:val="24"/>
          <w:szCs w:val="24"/>
        </w:rPr>
        <w:t xml:space="preserve"> will receive an award</w:t>
      </w:r>
      <w:r w:rsidRPr="00F176D3">
        <w:rPr>
          <w:rFonts w:ascii="Calibri" w:hAnsi="Calibri"/>
          <w:sz w:val="24"/>
          <w:szCs w:val="24"/>
        </w:rPr>
        <w:t>.  A score of 90 or better must be attained before a Grand Champion and Reserve Champion will be named.  The Champions and Reserve Champions of each individual baked good class (example: Pie Division, Candy Division, Cookie Division) will receive a purple rosette for Champions and a pink rosette for Reserve Champion</w:t>
      </w:r>
      <w:r w:rsidR="00BD0084" w:rsidRPr="00F176D3">
        <w:rPr>
          <w:rFonts w:ascii="Calibri" w:hAnsi="Calibri"/>
          <w:sz w:val="24"/>
          <w:szCs w:val="24"/>
        </w:rPr>
        <w:t>s.</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5</w:t>
      </w:r>
      <w:r w:rsidR="00FA7839" w:rsidRPr="00F176D3">
        <w:rPr>
          <w:rFonts w:ascii="Calibri" w:hAnsi="Calibri"/>
          <w:sz w:val="24"/>
          <w:szCs w:val="24"/>
          <w:u w:val="single"/>
        </w:rPr>
        <w:t>:</w:t>
      </w:r>
      <w:r w:rsidR="00FA7839" w:rsidRPr="00F176D3">
        <w:rPr>
          <w:rFonts w:ascii="Calibri" w:hAnsi="Calibri"/>
          <w:sz w:val="24"/>
          <w:szCs w:val="24"/>
        </w:rPr>
        <w:t xml:space="preserve">  Each entry will be judged individually by the judges.</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6</w:t>
      </w:r>
      <w:r w:rsidR="00FA7839" w:rsidRPr="00F176D3">
        <w:rPr>
          <w:rFonts w:ascii="Calibri" w:hAnsi="Calibri"/>
          <w:sz w:val="24"/>
          <w:szCs w:val="24"/>
          <w:u w:val="single"/>
        </w:rPr>
        <w:t>:</w:t>
      </w:r>
      <w:r w:rsidR="00FA7839" w:rsidRPr="00F176D3">
        <w:rPr>
          <w:rFonts w:ascii="Calibri" w:hAnsi="Calibri"/>
          <w:sz w:val="24"/>
          <w:szCs w:val="24"/>
        </w:rPr>
        <w:t xml:space="preserve">  Committee Chairmen have the right to disqualify entries.  Only items deemed to be quality items by the chairman and judges will be sold through the auction.</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u w:val="single"/>
        </w:rPr>
      </w:pPr>
      <w:r w:rsidRPr="00F176D3">
        <w:rPr>
          <w:rFonts w:ascii="Calibri" w:hAnsi="Calibri"/>
          <w:sz w:val="24"/>
          <w:szCs w:val="24"/>
          <w:u w:val="single"/>
        </w:rPr>
        <w:t>Rule 7</w:t>
      </w:r>
      <w:r w:rsidR="00FA7839" w:rsidRPr="00F176D3">
        <w:rPr>
          <w:rFonts w:ascii="Calibri" w:hAnsi="Calibri"/>
          <w:sz w:val="24"/>
          <w:szCs w:val="24"/>
          <w:u w:val="single"/>
        </w:rPr>
        <w:t>:</w:t>
      </w:r>
      <w:r w:rsidR="00FA7839" w:rsidRPr="00F176D3">
        <w:rPr>
          <w:rFonts w:ascii="Calibri" w:hAnsi="Calibri"/>
          <w:sz w:val="24"/>
          <w:szCs w:val="24"/>
        </w:rPr>
        <w:t xml:space="preserve">  All items must be entered on Friday between 8:00-9:30 A.M</w:t>
      </w:r>
      <w:r w:rsidR="0078044A" w:rsidRPr="00F176D3">
        <w:rPr>
          <w:rFonts w:ascii="Calibri" w:hAnsi="Calibri"/>
          <w:sz w:val="24"/>
          <w:szCs w:val="24"/>
        </w:rPr>
        <w:t xml:space="preserve">.  </w:t>
      </w:r>
      <w:r w:rsidR="00FA7839" w:rsidRPr="00F176D3">
        <w:rPr>
          <w:rFonts w:ascii="Calibri" w:hAnsi="Calibri"/>
          <w:sz w:val="24"/>
          <w:szCs w:val="24"/>
          <w:u w:val="single"/>
        </w:rPr>
        <w:t xml:space="preserve">(NO ITEM OR ITEMS WILL BE ACCEPTED AFTER 9:30 A.M.) </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8</w:t>
      </w:r>
      <w:r w:rsidR="00FA7839" w:rsidRPr="00F176D3">
        <w:rPr>
          <w:rFonts w:ascii="Calibri" w:hAnsi="Calibri"/>
          <w:sz w:val="24"/>
          <w:szCs w:val="24"/>
          <w:u w:val="single"/>
        </w:rPr>
        <w:t>:</w:t>
      </w:r>
      <w:r w:rsidR="00FA7839" w:rsidRPr="00F176D3">
        <w:rPr>
          <w:rFonts w:ascii="Calibri" w:hAnsi="Calibri"/>
          <w:sz w:val="24"/>
          <w:szCs w:val="24"/>
        </w:rPr>
        <w:t xml:space="preserve">  Chairmen will dispose of all items not picked up at designed pickup time.  The Committee will not be responsible for items left after pick up time.  A signature is required when item is picked up by exhibitor.  A written permission from the exhibitor must be furnished before any item is released to another party.</w:t>
      </w:r>
    </w:p>
    <w:p w:rsidR="00FA7839" w:rsidRPr="00F176D3" w:rsidRDefault="00FA7839" w:rsidP="00FA7839">
      <w:pPr>
        <w:widowControl/>
        <w:tabs>
          <w:tab w:val="left" w:pos="432"/>
          <w:tab w:val="left" w:pos="864"/>
          <w:tab w:val="left" w:pos="1296"/>
        </w:tabs>
        <w:rPr>
          <w:rFonts w:ascii="Calibri" w:hAnsi="Calibri"/>
          <w:sz w:val="24"/>
          <w:szCs w:val="24"/>
        </w:rPr>
      </w:pPr>
    </w:p>
    <w:p w:rsidR="002A5C56"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9</w:t>
      </w:r>
      <w:r w:rsidR="00FA7839" w:rsidRPr="00F176D3">
        <w:rPr>
          <w:rFonts w:ascii="Calibri" w:hAnsi="Calibri"/>
          <w:sz w:val="24"/>
          <w:szCs w:val="24"/>
          <w:u w:val="single"/>
        </w:rPr>
        <w:t>:</w:t>
      </w:r>
      <w:r w:rsidR="00FA7839" w:rsidRPr="00F176D3">
        <w:rPr>
          <w:rFonts w:ascii="Calibri" w:hAnsi="Calibri"/>
          <w:sz w:val="24"/>
          <w:szCs w:val="24"/>
        </w:rPr>
        <w:t xml:space="preserve">  All ENTRIES both Homemaking and Livestock are due by December 1, preceding the show.  ALL ENTRIES MUST GO THROUGH THE CLUB ADVISORS OR THEIR DESIGNATED ENTRY NIGHT.  THEY MUST BE TURNED IN TO THE SHOW SECRETARIES BY DECEMBER 1.  ADVISOR SHALL PLACE RECIPES IN SEPARATE ENVELOPE TO BE FORWARDED ON TO HOMEMAKING CHAIRMAN NO LATER THAN DECEMBER 1. </w:t>
      </w: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Baked Food Entry must be accompanied by a recipe on the form provided.  (See last page).  If entries are done on a computer, entrant must use the Homemaking Division recipe form format.  The homemaking committee will approve recipes by December 31.  Exhibitors will be contacted if their recipes are unacceptable.  EXHIBITORS WILL HAVE 1 WEEK TO RESUBMIT A NEW RECIPE FOR APPROVAL.  No new recipes or substitutions will be accepted after January 13.  If the committee has not approved a recipe, the entry will be eliminated upon arrival for judging.  All Recipes must include quantity provided by recipe on recipe form.</w:t>
      </w: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012524" w:rsidP="00FA7839">
      <w:pPr>
        <w:widowControl/>
        <w:tabs>
          <w:tab w:val="left" w:pos="432"/>
          <w:tab w:val="left" w:pos="864"/>
          <w:tab w:val="left" w:pos="1296"/>
        </w:tabs>
        <w:rPr>
          <w:rFonts w:ascii="Calibri" w:hAnsi="Calibri"/>
          <w:b/>
          <w:sz w:val="24"/>
          <w:szCs w:val="24"/>
        </w:rPr>
      </w:pPr>
      <w:r w:rsidRPr="00F176D3">
        <w:rPr>
          <w:rFonts w:ascii="Calibri" w:hAnsi="Calibri"/>
          <w:sz w:val="24"/>
          <w:szCs w:val="24"/>
          <w:u w:val="single"/>
        </w:rPr>
        <w:t>Rule 10</w:t>
      </w:r>
      <w:r w:rsidR="00FA7839" w:rsidRPr="00F176D3">
        <w:rPr>
          <w:rFonts w:ascii="Calibri" w:hAnsi="Calibri"/>
          <w:sz w:val="24"/>
          <w:szCs w:val="24"/>
          <w:u w:val="single"/>
        </w:rPr>
        <w:t>:</w:t>
      </w:r>
      <w:r w:rsidR="00FA7839" w:rsidRPr="00F176D3">
        <w:rPr>
          <w:rFonts w:ascii="Calibri" w:hAnsi="Calibri"/>
          <w:sz w:val="24"/>
          <w:szCs w:val="24"/>
        </w:rPr>
        <w:t xml:space="preserve">  Skills USA teachers and County Extension Agents will be allowed to vote in Homemakers Division meetings. </w:t>
      </w:r>
      <w:r w:rsidR="00FA7839" w:rsidRPr="00F176D3">
        <w:rPr>
          <w:rFonts w:ascii="Calibri" w:hAnsi="Calibri"/>
          <w:b/>
          <w:sz w:val="24"/>
          <w:szCs w:val="24"/>
        </w:rPr>
        <w:t xml:space="preserve">  </w:t>
      </w:r>
    </w:p>
    <w:p w:rsidR="00FA7839" w:rsidRPr="00F176D3" w:rsidRDefault="00FA7839" w:rsidP="00FA7839">
      <w:pPr>
        <w:widowControl/>
        <w:tabs>
          <w:tab w:val="left" w:pos="432"/>
          <w:tab w:val="left" w:pos="864"/>
          <w:tab w:val="left" w:pos="1296"/>
        </w:tabs>
        <w:rPr>
          <w:rFonts w:ascii="Calibri" w:hAnsi="Calibri"/>
          <w:b/>
          <w:sz w:val="24"/>
          <w:szCs w:val="24"/>
        </w:rPr>
      </w:pPr>
    </w:p>
    <w:p w:rsidR="00FA7839" w:rsidRPr="00F176D3" w:rsidRDefault="00993200" w:rsidP="00FA7839">
      <w:pPr>
        <w:widowControl/>
        <w:tabs>
          <w:tab w:val="left" w:pos="432"/>
          <w:tab w:val="left" w:pos="864"/>
          <w:tab w:val="left" w:pos="1296"/>
        </w:tabs>
        <w:rPr>
          <w:rFonts w:ascii="Calibri" w:hAnsi="Calibri"/>
          <w:sz w:val="24"/>
          <w:szCs w:val="24"/>
          <w:u w:val="single"/>
        </w:rPr>
      </w:pPr>
      <w:r w:rsidRPr="00F176D3">
        <w:rPr>
          <w:rFonts w:ascii="Calibri" w:hAnsi="Calibri"/>
          <w:sz w:val="24"/>
          <w:szCs w:val="24"/>
          <w:u w:val="single"/>
        </w:rPr>
        <w:t>R</w:t>
      </w:r>
      <w:r w:rsidR="00012524" w:rsidRPr="00F176D3">
        <w:rPr>
          <w:rFonts w:ascii="Calibri" w:hAnsi="Calibri"/>
          <w:sz w:val="24"/>
          <w:szCs w:val="24"/>
          <w:u w:val="single"/>
        </w:rPr>
        <w:t>ule 11</w:t>
      </w:r>
      <w:r w:rsidR="00FA7839" w:rsidRPr="00F176D3">
        <w:rPr>
          <w:rFonts w:ascii="Calibri" w:hAnsi="Calibri"/>
          <w:sz w:val="24"/>
          <w:szCs w:val="24"/>
          <w:u w:val="single"/>
        </w:rPr>
        <w:t>:</w:t>
      </w:r>
      <w:r w:rsidR="00FA7839" w:rsidRPr="00F176D3">
        <w:rPr>
          <w:rFonts w:ascii="Calibri" w:hAnsi="Calibri"/>
          <w:sz w:val="24"/>
          <w:szCs w:val="24"/>
        </w:rPr>
        <w:t xml:space="preserve">  Entry cards must designate number of entries in each division.  Divisions cannot be interchanged after entry by exhibitor </w:t>
      </w:r>
      <w:r w:rsidR="00DD03DC" w:rsidRPr="00F176D3">
        <w:rPr>
          <w:rFonts w:ascii="Calibri" w:hAnsi="Calibri"/>
          <w:sz w:val="24"/>
          <w:szCs w:val="24"/>
        </w:rPr>
        <w:t>unless approved by a committee.</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12</w:t>
      </w:r>
      <w:r w:rsidR="00FA7839" w:rsidRPr="00F176D3">
        <w:rPr>
          <w:rFonts w:ascii="Calibri" w:hAnsi="Calibri"/>
          <w:sz w:val="24"/>
          <w:szCs w:val="24"/>
          <w:u w:val="single"/>
        </w:rPr>
        <w:t>:</w:t>
      </w:r>
      <w:r w:rsidR="00FA7839" w:rsidRPr="00F176D3">
        <w:rPr>
          <w:rFonts w:ascii="Calibri" w:hAnsi="Calibri"/>
          <w:sz w:val="24"/>
          <w:szCs w:val="24"/>
        </w:rPr>
        <w:t xml:space="preserve">  Each member is allowed to enter 4 items in the homemaking division.  </w:t>
      </w:r>
      <w:proofErr w:type="gramStart"/>
      <w:r w:rsidR="00FA7839" w:rsidRPr="00F176D3">
        <w:rPr>
          <w:rFonts w:ascii="Calibri" w:hAnsi="Calibri"/>
          <w:sz w:val="24"/>
          <w:szCs w:val="24"/>
        </w:rPr>
        <w:t xml:space="preserve">A limit of 2 </w:t>
      </w:r>
      <w:r w:rsidR="00F176D3">
        <w:rPr>
          <w:rFonts w:ascii="Calibri" w:hAnsi="Calibri"/>
          <w:sz w:val="24"/>
          <w:szCs w:val="24"/>
        </w:rPr>
        <w:t>items in any one category</w:t>
      </w:r>
      <w:r w:rsidR="00FA7839" w:rsidRPr="00F176D3">
        <w:rPr>
          <w:rFonts w:ascii="Calibri" w:hAnsi="Calibri"/>
          <w:sz w:val="24"/>
          <w:szCs w:val="24"/>
        </w:rPr>
        <w:t xml:space="preserve"> (Baked Goods, Industrial Arts, Needlework, or Handicraft)</w:t>
      </w:r>
      <w:r w:rsidR="0050684C" w:rsidRPr="00F176D3">
        <w:rPr>
          <w:rFonts w:ascii="Calibri" w:hAnsi="Calibri"/>
          <w:sz w:val="24"/>
          <w:szCs w:val="24"/>
        </w:rPr>
        <w:t>.</w:t>
      </w:r>
      <w:proofErr w:type="gramEnd"/>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13</w:t>
      </w:r>
      <w:r w:rsidR="00FA7839" w:rsidRPr="00F176D3">
        <w:rPr>
          <w:rFonts w:ascii="Calibri" w:hAnsi="Calibri"/>
          <w:sz w:val="24"/>
          <w:szCs w:val="24"/>
          <w:u w:val="single"/>
        </w:rPr>
        <w:t>:</w:t>
      </w:r>
      <w:r w:rsidR="00FA7839" w:rsidRPr="00F176D3">
        <w:rPr>
          <w:rFonts w:ascii="Calibri" w:hAnsi="Calibri"/>
          <w:sz w:val="24"/>
          <w:szCs w:val="24"/>
        </w:rPr>
        <w:t xml:space="preserve">  Entry fee </w:t>
      </w:r>
      <w:r w:rsidRPr="00F176D3">
        <w:rPr>
          <w:rFonts w:ascii="Calibri" w:hAnsi="Calibri"/>
          <w:sz w:val="24"/>
          <w:szCs w:val="24"/>
        </w:rPr>
        <w:t xml:space="preserve">will </w:t>
      </w:r>
      <w:r w:rsidR="00FA7839" w:rsidRPr="00F176D3">
        <w:rPr>
          <w:rFonts w:ascii="Calibri" w:hAnsi="Calibri"/>
          <w:sz w:val="24"/>
          <w:szCs w:val="24"/>
        </w:rPr>
        <w:t>be $20.00 per item.</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14</w:t>
      </w:r>
      <w:r w:rsidR="00FA7839" w:rsidRPr="00F176D3">
        <w:rPr>
          <w:rFonts w:ascii="Calibri" w:hAnsi="Calibri"/>
          <w:sz w:val="24"/>
          <w:szCs w:val="24"/>
          <w:u w:val="single"/>
        </w:rPr>
        <w:t>:</w:t>
      </w:r>
      <w:r w:rsidR="00FA7839" w:rsidRPr="00F176D3">
        <w:rPr>
          <w:rFonts w:ascii="Calibri" w:hAnsi="Calibri"/>
          <w:sz w:val="24"/>
          <w:szCs w:val="24"/>
        </w:rPr>
        <w:t xml:space="preserve">  Homemakers judging is not open to the public.  No person will be admitted to the judging area until after judging is completed and ribbons are awarded.</w:t>
      </w:r>
    </w:p>
    <w:p w:rsidR="00FA7839" w:rsidRPr="00F176D3" w:rsidRDefault="00FA7839" w:rsidP="00FA7839">
      <w:pPr>
        <w:rPr>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15</w:t>
      </w:r>
      <w:r w:rsidR="00FA7839" w:rsidRPr="00F176D3">
        <w:rPr>
          <w:rFonts w:ascii="Calibri" w:hAnsi="Calibri"/>
          <w:sz w:val="24"/>
          <w:szCs w:val="24"/>
          <w:u w:val="single"/>
        </w:rPr>
        <w:t>:</w:t>
      </w:r>
      <w:r w:rsidR="00FA7839" w:rsidRPr="00F176D3">
        <w:rPr>
          <w:rFonts w:ascii="Calibri" w:hAnsi="Calibri"/>
          <w:sz w:val="24"/>
          <w:szCs w:val="24"/>
        </w:rPr>
        <w:t xml:space="preserve">  All work must be done by the individual contestant.</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16</w:t>
      </w:r>
      <w:r w:rsidR="00FA7839" w:rsidRPr="00F176D3">
        <w:rPr>
          <w:rFonts w:ascii="Calibri" w:hAnsi="Calibri"/>
          <w:sz w:val="24"/>
          <w:szCs w:val="24"/>
          <w:u w:val="single"/>
        </w:rPr>
        <w:t>:</w:t>
      </w:r>
      <w:r w:rsidR="00FA7839" w:rsidRPr="00F176D3">
        <w:rPr>
          <w:rFonts w:ascii="Calibri" w:hAnsi="Calibri"/>
          <w:sz w:val="24"/>
          <w:szCs w:val="24"/>
        </w:rPr>
        <w:t xml:space="preserve">  Guadalupe County Youth Show Board and the Homemaking Committee are not responsible for any item entered in the Homemakers Division.</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17</w:t>
      </w:r>
      <w:r w:rsidR="00FA7839" w:rsidRPr="00F176D3">
        <w:rPr>
          <w:rFonts w:ascii="Calibri" w:hAnsi="Calibri"/>
          <w:sz w:val="24"/>
          <w:szCs w:val="24"/>
          <w:u w:val="single"/>
        </w:rPr>
        <w:t>:</w:t>
      </w:r>
      <w:r w:rsidR="00FA7839" w:rsidRPr="00F176D3">
        <w:rPr>
          <w:rFonts w:ascii="Calibri" w:hAnsi="Calibri"/>
          <w:b/>
          <w:sz w:val="24"/>
          <w:szCs w:val="24"/>
        </w:rPr>
        <w:t xml:space="preserve">  </w:t>
      </w:r>
      <w:r w:rsidR="00FA7839" w:rsidRPr="00F176D3">
        <w:rPr>
          <w:rFonts w:ascii="Calibri" w:hAnsi="Calibri"/>
          <w:sz w:val="24"/>
          <w:szCs w:val="24"/>
        </w:rPr>
        <w:t>All exhibitors selling a product are required to write a letter of appreciation to their buyer.</w:t>
      </w:r>
    </w:p>
    <w:p w:rsidR="00012524" w:rsidRPr="00F176D3" w:rsidRDefault="00012524" w:rsidP="00FA7839">
      <w:pPr>
        <w:widowControl/>
        <w:tabs>
          <w:tab w:val="left" w:pos="432"/>
          <w:tab w:val="left" w:pos="864"/>
          <w:tab w:val="left" w:pos="1296"/>
        </w:tabs>
        <w:rPr>
          <w:rFonts w:ascii="Calibri" w:hAnsi="Calibri"/>
          <w:sz w:val="24"/>
          <w:szCs w:val="24"/>
        </w:rPr>
      </w:pPr>
    </w:p>
    <w:p w:rsidR="00012524" w:rsidRPr="00F176D3" w:rsidRDefault="00012524"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 xml:space="preserve">Rule 18: </w:t>
      </w:r>
      <w:r w:rsidRPr="00F176D3">
        <w:rPr>
          <w:rFonts w:ascii="Calibri" w:hAnsi="Calibri"/>
          <w:sz w:val="24"/>
          <w:szCs w:val="24"/>
        </w:rPr>
        <w:t>All premium sales not at the premium auction will be presented and announced at the auction on Saturday.  You must be in attendance.</w:t>
      </w:r>
    </w:p>
    <w:p w:rsidR="00FA7839" w:rsidRDefault="00FA7839"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Pr="00F176D3" w:rsidRDefault="00F176D3" w:rsidP="00FA7839">
      <w:pPr>
        <w:widowControl/>
        <w:tabs>
          <w:tab w:val="left" w:pos="432"/>
          <w:tab w:val="left" w:pos="864"/>
          <w:tab w:val="left" w:pos="1296"/>
        </w:tabs>
        <w:rPr>
          <w:rFonts w:ascii="Calibri" w:hAnsi="Calibri"/>
          <w:sz w:val="24"/>
          <w:szCs w:val="24"/>
        </w:rPr>
      </w:pPr>
    </w:p>
    <w:p w:rsidR="00DD03DC" w:rsidRPr="00F176D3" w:rsidRDefault="00DD03DC"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r w:rsidRPr="00F176D3">
        <w:rPr>
          <w:rFonts w:ascii="Calibri" w:hAnsi="Calibri"/>
          <w:b/>
          <w:sz w:val="24"/>
          <w:szCs w:val="24"/>
          <w:u w:val="single"/>
        </w:rPr>
        <w:t>BAKED FOOD DIVISION RULES</w:t>
      </w: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p>
    <w:p w:rsidR="00FA7839" w:rsidRPr="00F176D3" w:rsidRDefault="00FA7839" w:rsidP="00FA7839">
      <w:pPr>
        <w:widowControl/>
        <w:tabs>
          <w:tab w:val="left" w:pos="432"/>
          <w:tab w:val="left" w:pos="864"/>
          <w:tab w:val="left" w:pos="1296"/>
        </w:tabs>
        <w:rPr>
          <w:rFonts w:ascii="Calibri" w:hAnsi="Calibri"/>
          <w:b/>
          <w:sz w:val="24"/>
          <w:szCs w:val="24"/>
        </w:rPr>
      </w:pPr>
      <w:r w:rsidRPr="00F176D3">
        <w:rPr>
          <w:rFonts w:ascii="Calibri" w:hAnsi="Calibri"/>
          <w:b/>
          <w:sz w:val="24"/>
          <w:szCs w:val="24"/>
        </w:rPr>
        <w:t>ALL ENTRANTS ARE REMINDED TO EXERCISE HEALTH AND SANITATION PRECAUTIONS WHEN PREPARING FOOD ITEMS FOR THE YOUTH SHOW.  ANY ENTRANT WHO HAS HEPATITIS OR ANY OTHER CONTAGIOUS DISEASE IN THEIR FAMILY (INCLUDES ANY PERSON(S) LIVING IN THE SAME HOUSEHOLD) IS ASKED NOT TO ENTER A FOOD ITEM.</w:t>
      </w:r>
    </w:p>
    <w:p w:rsidR="00FA7839" w:rsidRPr="00F176D3" w:rsidRDefault="00FA7839" w:rsidP="00FA7839">
      <w:pPr>
        <w:widowControl/>
        <w:tabs>
          <w:tab w:val="left" w:pos="432"/>
          <w:tab w:val="left" w:pos="864"/>
          <w:tab w:val="left" w:pos="1296"/>
        </w:tabs>
        <w:rPr>
          <w:rFonts w:ascii="Calibri" w:hAnsi="Calibri"/>
          <w:b/>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w:t>
      </w:r>
      <w:r w:rsidRPr="00F176D3">
        <w:rPr>
          <w:rFonts w:ascii="Calibri" w:hAnsi="Calibri"/>
          <w:sz w:val="24"/>
          <w:szCs w:val="24"/>
        </w:rPr>
        <w:t xml:space="preserve">  The following are the categories that can be exhibited:</w:t>
      </w:r>
    </w:p>
    <w:p w:rsidR="00FA7839" w:rsidRPr="00F176D3" w:rsidRDefault="00FA7839" w:rsidP="00FA7839">
      <w:pPr>
        <w:widowControl/>
        <w:numPr>
          <w:ilvl w:val="0"/>
          <w:numId w:val="6"/>
        </w:numPr>
        <w:tabs>
          <w:tab w:val="left" w:pos="432"/>
          <w:tab w:val="left" w:pos="720"/>
          <w:tab w:val="left" w:pos="864"/>
        </w:tabs>
        <w:rPr>
          <w:rFonts w:ascii="Calibri" w:hAnsi="Calibri"/>
          <w:sz w:val="24"/>
          <w:szCs w:val="24"/>
        </w:rPr>
      </w:pPr>
      <w:r w:rsidRPr="00F176D3">
        <w:rPr>
          <w:rFonts w:ascii="Calibri" w:hAnsi="Calibri"/>
          <w:sz w:val="24"/>
          <w:szCs w:val="24"/>
        </w:rPr>
        <w:t>YEAST BREAD DIVISION - donuts, rolls, coffeecake, and sweet rolls, etc. - you must turn in 15 or one complete recipe.</w:t>
      </w:r>
    </w:p>
    <w:p w:rsidR="00FA7839" w:rsidRPr="00F176D3" w:rsidRDefault="00FA7839" w:rsidP="00FA7839">
      <w:pPr>
        <w:widowControl/>
        <w:numPr>
          <w:ilvl w:val="0"/>
          <w:numId w:val="6"/>
        </w:numPr>
        <w:tabs>
          <w:tab w:val="left" w:pos="432"/>
          <w:tab w:val="left" w:pos="720"/>
          <w:tab w:val="left" w:pos="864"/>
        </w:tabs>
        <w:rPr>
          <w:rFonts w:ascii="Calibri" w:hAnsi="Calibri"/>
          <w:sz w:val="24"/>
          <w:szCs w:val="24"/>
        </w:rPr>
      </w:pPr>
      <w:r w:rsidRPr="00F176D3">
        <w:rPr>
          <w:rFonts w:ascii="Calibri" w:hAnsi="Calibri"/>
          <w:sz w:val="24"/>
          <w:szCs w:val="24"/>
        </w:rPr>
        <w:t>CAKES - one whole or complete recipe.</w:t>
      </w:r>
    </w:p>
    <w:p w:rsidR="00FA7839" w:rsidRPr="00F176D3" w:rsidRDefault="00FA7839" w:rsidP="00FA7839">
      <w:pPr>
        <w:widowControl/>
        <w:numPr>
          <w:ilvl w:val="0"/>
          <w:numId w:val="6"/>
        </w:numPr>
        <w:tabs>
          <w:tab w:val="left" w:pos="432"/>
          <w:tab w:val="left" w:pos="720"/>
          <w:tab w:val="left" w:pos="864"/>
        </w:tabs>
        <w:rPr>
          <w:rFonts w:ascii="Calibri" w:hAnsi="Calibri"/>
          <w:sz w:val="24"/>
          <w:szCs w:val="24"/>
        </w:rPr>
      </w:pPr>
      <w:r w:rsidRPr="00F176D3">
        <w:rPr>
          <w:rFonts w:ascii="Calibri" w:hAnsi="Calibri"/>
          <w:sz w:val="24"/>
          <w:szCs w:val="24"/>
        </w:rPr>
        <w:t>PASTRIES, PIES, AND TARTS - one complete recipe.  DO NOT CUT PIES.  Pies must be in disposable pie plates.</w:t>
      </w:r>
    </w:p>
    <w:p w:rsidR="00DE66C8" w:rsidRPr="00F176D3" w:rsidRDefault="00FA7839" w:rsidP="00DE66C8">
      <w:pPr>
        <w:widowControl/>
        <w:numPr>
          <w:ilvl w:val="0"/>
          <w:numId w:val="6"/>
        </w:numPr>
        <w:tabs>
          <w:tab w:val="left" w:pos="432"/>
          <w:tab w:val="left" w:pos="720"/>
          <w:tab w:val="left" w:pos="864"/>
        </w:tabs>
        <w:rPr>
          <w:rFonts w:ascii="Calibri" w:hAnsi="Calibri"/>
          <w:sz w:val="24"/>
          <w:szCs w:val="24"/>
        </w:rPr>
      </w:pPr>
      <w:r w:rsidRPr="00F176D3">
        <w:rPr>
          <w:rFonts w:ascii="Calibri" w:hAnsi="Calibri"/>
          <w:sz w:val="24"/>
          <w:szCs w:val="24"/>
        </w:rPr>
        <w:t>COOKIES – Drop Cookies – must turn in 3 dozen.</w:t>
      </w:r>
    </w:p>
    <w:p w:rsidR="00FA7839" w:rsidRPr="00F176D3" w:rsidRDefault="00FA7839" w:rsidP="00DE66C8">
      <w:pPr>
        <w:widowControl/>
        <w:numPr>
          <w:ilvl w:val="0"/>
          <w:numId w:val="6"/>
        </w:numPr>
        <w:tabs>
          <w:tab w:val="left" w:pos="432"/>
          <w:tab w:val="left" w:pos="720"/>
          <w:tab w:val="left" w:pos="864"/>
        </w:tabs>
        <w:rPr>
          <w:rFonts w:ascii="Calibri" w:hAnsi="Calibri"/>
          <w:sz w:val="24"/>
          <w:szCs w:val="24"/>
        </w:rPr>
      </w:pPr>
      <w:r w:rsidRPr="00F176D3">
        <w:rPr>
          <w:rFonts w:ascii="Calibri" w:hAnsi="Calibri"/>
          <w:sz w:val="24"/>
          <w:szCs w:val="24"/>
        </w:rPr>
        <w:t>BAR COOKIES – must turn in at least 24 bars, a minimum size of 9 x 13 baking pan must be used.  Do</w:t>
      </w:r>
      <w:r w:rsidR="000B469F" w:rsidRPr="00F176D3">
        <w:rPr>
          <w:rFonts w:ascii="Calibri" w:hAnsi="Calibri"/>
          <w:sz w:val="24"/>
          <w:szCs w:val="24"/>
        </w:rPr>
        <w:t xml:space="preserve"> not Trim Edges and Corners of </w:t>
      </w:r>
      <w:r w:rsidRPr="00F176D3">
        <w:rPr>
          <w:rFonts w:ascii="Calibri" w:hAnsi="Calibri"/>
          <w:sz w:val="24"/>
          <w:szCs w:val="24"/>
        </w:rPr>
        <w:t>cookies.  ALL COOKIES MUST BE BAKED.</w:t>
      </w:r>
    </w:p>
    <w:p w:rsidR="00FA7839" w:rsidRPr="00F176D3" w:rsidRDefault="00FA7839" w:rsidP="00FA7839">
      <w:pPr>
        <w:pStyle w:val="BodyText23"/>
        <w:numPr>
          <w:ilvl w:val="0"/>
          <w:numId w:val="6"/>
        </w:numPr>
        <w:tabs>
          <w:tab w:val="clear" w:pos="2160"/>
          <w:tab w:val="left" w:pos="432"/>
          <w:tab w:val="left" w:pos="720"/>
          <w:tab w:val="left" w:pos="864"/>
          <w:tab w:val="left" w:pos="1296"/>
        </w:tabs>
        <w:rPr>
          <w:rFonts w:ascii="Calibri" w:hAnsi="Calibri"/>
          <w:b w:val="0"/>
          <w:sz w:val="24"/>
          <w:szCs w:val="24"/>
        </w:rPr>
      </w:pPr>
      <w:r w:rsidRPr="00F176D3">
        <w:rPr>
          <w:rFonts w:ascii="Calibri" w:hAnsi="Calibri"/>
          <w:b w:val="0"/>
          <w:sz w:val="24"/>
          <w:szCs w:val="24"/>
          <w:u w:val="none"/>
        </w:rPr>
        <w:t xml:space="preserve">CANDY - a minimum of one and one quarter (1 </w:t>
      </w:r>
      <w:r w:rsidR="000B469F" w:rsidRPr="00F176D3">
        <w:rPr>
          <w:rFonts w:ascii="Calibri" w:hAnsi="Calibri"/>
          <w:b w:val="0"/>
          <w:sz w:val="24"/>
          <w:szCs w:val="24"/>
          <w:u w:val="none"/>
        </w:rPr>
        <w:t>1</w:t>
      </w:r>
      <w:r w:rsidRPr="00F176D3">
        <w:rPr>
          <w:rFonts w:ascii="Calibri" w:hAnsi="Calibri"/>
          <w:b w:val="0"/>
          <w:sz w:val="24"/>
          <w:szCs w:val="24"/>
          <w:u w:val="none"/>
        </w:rPr>
        <w:t>/4) pounds of candy must be turned in.  All candy will be weighed in at time of entry.</w:t>
      </w:r>
    </w:p>
    <w:p w:rsidR="00FA7839" w:rsidRPr="00F176D3" w:rsidRDefault="00FA7839" w:rsidP="00FA7839">
      <w:pPr>
        <w:pStyle w:val="BodyText23"/>
        <w:numPr>
          <w:ilvl w:val="0"/>
          <w:numId w:val="6"/>
        </w:numPr>
        <w:tabs>
          <w:tab w:val="clear" w:pos="2160"/>
          <w:tab w:val="left" w:pos="432"/>
          <w:tab w:val="left" w:pos="720"/>
          <w:tab w:val="left" w:pos="864"/>
          <w:tab w:val="left" w:pos="1296"/>
        </w:tabs>
        <w:rPr>
          <w:rFonts w:ascii="Calibri" w:hAnsi="Calibri"/>
          <w:b w:val="0"/>
          <w:sz w:val="24"/>
          <w:szCs w:val="24"/>
          <w:u w:val="none"/>
        </w:rPr>
      </w:pPr>
      <w:r w:rsidRPr="00F176D3">
        <w:rPr>
          <w:rFonts w:ascii="Calibri" w:hAnsi="Calibri"/>
          <w:b w:val="0"/>
          <w:sz w:val="24"/>
          <w:szCs w:val="24"/>
          <w:u w:val="none"/>
        </w:rPr>
        <w:t>QUICK BREADS - one complete recipe.</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2:</w:t>
      </w:r>
      <w:r w:rsidRPr="00F176D3">
        <w:rPr>
          <w:rFonts w:ascii="Calibri" w:hAnsi="Calibri"/>
          <w:sz w:val="24"/>
          <w:szCs w:val="24"/>
        </w:rPr>
        <w:t xml:space="preserve">  All foods must be prepared from scratch.  Pre-packaged mixes and cake mixes are not allowed for all or any portion of the food product.  Prepared pastry dough is not allowed (</w:t>
      </w:r>
      <w:r w:rsidRPr="00F176D3">
        <w:rPr>
          <w:rFonts w:ascii="Calibri" w:hAnsi="Calibri"/>
          <w:sz w:val="24"/>
          <w:szCs w:val="24"/>
          <w:u w:val="single"/>
        </w:rPr>
        <w:t>Example:  No Philo Dough, all pie entries</w:t>
      </w:r>
      <w:r w:rsidRPr="00F176D3">
        <w:rPr>
          <w:rFonts w:ascii="Calibri" w:hAnsi="Calibri"/>
          <w:sz w:val="24"/>
          <w:szCs w:val="24"/>
        </w:rPr>
        <w:t xml:space="preserve"> must have the recipe for the filling and the crust.)  </w:t>
      </w:r>
      <w:r w:rsidR="000B469F" w:rsidRPr="00F176D3">
        <w:rPr>
          <w:rFonts w:ascii="Calibri" w:hAnsi="Calibri"/>
          <w:sz w:val="24"/>
          <w:szCs w:val="24"/>
        </w:rPr>
        <w:t xml:space="preserve">NO FROZEN OR PRE-MADE PIE CRUST </w:t>
      </w:r>
      <w:proofErr w:type="gramStart"/>
      <w:r w:rsidRPr="00F176D3">
        <w:rPr>
          <w:rFonts w:ascii="Calibri" w:hAnsi="Calibri"/>
          <w:sz w:val="24"/>
          <w:szCs w:val="24"/>
        </w:rPr>
        <w:t>ARE</w:t>
      </w:r>
      <w:proofErr w:type="gramEnd"/>
      <w:r w:rsidRPr="00F176D3">
        <w:rPr>
          <w:rFonts w:ascii="Calibri" w:hAnsi="Calibri"/>
          <w:sz w:val="24"/>
          <w:szCs w:val="24"/>
        </w:rPr>
        <w:t xml:space="preserve"> ALLOWED.</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3</w:t>
      </w:r>
      <w:r w:rsidRPr="00F176D3">
        <w:rPr>
          <w:rFonts w:ascii="Calibri" w:hAnsi="Calibri"/>
          <w:b/>
          <w:sz w:val="24"/>
          <w:szCs w:val="24"/>
          <w:u w:val="single"/>
        </w:rPr>
        <w:t>:</w:t>
      </w:r>
      <w:r w:rsidRPr="00F176D3">
        <w:rPr>
          <w:rFonts w:ascii="Calibri" w:hAnsi="Calibri"/>
          <w:b/>
          <w:sz w:val="24"/>
          <w:szCs w:val="24"/>
        </w:rPr>
        <w:t xml:space="preserve">  </w:t>
      </w:r>
      <w:r w:rsidRPr="00F176D3">
        <w:rPr>
          <w:rFonts w:ascii="Calibri" w:hAnsi="Calibri"/>
          <w:sz w:val="24"/>
          <w:szCs w:val="24"/>
        </w:rPr>
        <w:t xml:space="preserve">No product should be entered which requires refrigeration or chilling after baking.  (Example:  cheesecakes, cream puffs, whipped toppings, cream cheese icings, </w:t>
      </w:r>
      <w:r w:rsidR="000B469F" w:rsidRPr="00F176D3">
        <w:rPr>
          <w:rFonts w:ascii="Calibri" w:hAnsi="Calibri"/>
          <w:sz w:val="24"/>
          <w:szCs w:val="24"/>
          <w:u w:val="single"/>
        </w:rPr>
        <w:t>cream cheese fillings,</w:t>
      </w:r>
      <w:r w:rsidR="000B469F" w:rsidRPr="00F176D3">
        <w:rPr>
          <w:rFonts w:ascii="Calibri" w:hAnsi="Calibri"/>
          <w:sz w:val="24"/>
          <w:szCs w:val="24"/>
        </w:rPr>
        <w:t xml:space="preserve"> </w:t>
      </w:r>
      <w:r w:rsidRPr="00F176D3">
        <w:rPr>
          <w:rFonts w:ascii="Calibri" w:hAnsi="Calibri"/>
          <w:sz w:val="24"/>
          <w:szCs w:val="24"/>
        </w:rPr>
        <w:t xml:space="preserve">meringue, or cakes with </w:t>
      </w:r>
      <w:proofErr w:type="gramStart"/>
      <w:r w:rsidRPr="00F176D3">
        <w:rPr>
          <w:rFonts w:ascii="Calibri" w:hAnsi="Calibri"/>
          <w:sz w:val="24"/>
          <w:szCs w:val="24"/>
        </w:rPr>
        <w:t xml:space="preserve">a </w:t>
      </w:r>
      <w:r w:rsidR="00993200" w:rsidRPr="00F176D3">
        <w:rPr>
          <w:rFonts w:ascii="Calibri" w:hAnsi="Calibri"/>
          <w:sz w:val="24"/>
          <w:szCs w:val="24"/>
        </w:rPr>
        <w:t>h</w:t>
      </w:r>
      <w:r w:rsidRPr="00F176D3">
        <w:rPr>
          <w:rFonts w:ascii="Calibri" w:hAnsi="Calibri"/>
          <w:sz w:val="24"/>
          <w:szCs w:val="24"/>
        </w:rPr>
        <w:t>igh</w:t>
      </w:r>
      <w:proofErr w:type="gramEnd"/>
      <w:r w:rsidRPr="00F176D3">
        <w:rPr>
          <w:rFonts w:ascii="Calibri" w:hAnsi="Calibri"/>
          <w:sz w:val="24"/>
          <w:szCs w:val="24"/>
        </w:rPr>
        <w:t xml:space="preserve"> moisture content, i.e. cakes perforated and liquid icing applied while warm.)</w:t>
      </w:r>
    </w:p>
    <w:p w:rsidR="00FA7839" w:rsidRPr="00F176D3" w:rsidRDefault="00FA7839" w:rsidP="00FA7839">
      <w:pPr>
        <w:rPr>
          <w:sz w:val="24"/>
          <w:szCs w:val="24"/>
        </w:rPr>
      </w:pPr>
    </w:p>
    <w:p w:rsidR="00FA7839" w:rsidRPr="00F176D3" w:rsidRDefault="00FA7839" w:rsidP="00FA7839">
      <w:pPr>
        <w:pStyle w:val="BodyText"/>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4:</w:t>
      </w:r>
      <w:r w:rsidRPr="00F176D3">
        <w:rPr>
          <w:rFonts w:ascii="Calibri" w:hAnsi="Calibri"/>
          <w:sz w:val="24"/>
          <w:szCs w:val="24"/>
        </w:rPr>
        <w:t xml:space="preserve">  Recipes must be on a 3” x 5” index card and taped on the </w:t>
      </w:r>
      <w:r w:rsidRPr="00F176D3">
        <w:rPr>
          <w:rFonts w:ascii="Calibri" w:hAnsi="Calibri"/>
          <w:sz w:val="24"/>
          <w:szCs w:val="24"/>
          <w:u w:val="single"/>
        </w:rPr>
        <w:t>side of the box.</w:t>
      </w:r>
      <w:r w:rsidRPr="00F176D3">
        <w:rPr>
          <w:rFonts w:ascii="Calibri" w:hAnsi="Calibri"/>
          <w:sz w:val="24"/>
          <w:szCs w:val="24"/>
        </w:rPr>
        <w:t xml:space="preserve">  </w:t>
      </w: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5:</w:t>
      </w:r>
      <w:r w:rsidRPr="00F176D3">
        <w:rPr>
          <w:rFonts w:ascii="Calibri" w:hAnsi="Calibri"/>
          <w:sz w:val="24"/>
          <w:szCs w:val="24"/>
        </w:rPr>
        <w:t xml:space="preserve">  The Committee will provide a legal size envelope for buyer payments and ribbons.</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Default="000B469F" w:rsidP="00FA7839">
      <w:pPr>
        <w:pStyle w:val="Heading1"/>
        <w:widowControl/>
        <w:tabs>
          <w:tab w:val="left" w:pos="432"/>
          <w:tab w:val="left" w:pos="864"/>
          <w:tab w:val="left" w:pos="1296"/>
        </w:tabs>
        <w:jc w:val="left"/>
        <w:rPr>
          <w:rFonts w:ascii="Calibri" w:hAnsi="Calibri"/>
          <w:b/>
          <w:sz w:val="24"/>
          <w:szCs w:val="24"/>
          <w:u w:val="none"/>
        </w:rPr>
      </w:pPr>
      <w:r w:rsidRPr="00F176D3">
        <w:rPr>
          <w:rFonts w:ascii="Calibri" w:hAnsi="Calibri"/>
          <w:sz w:val="24"/>
          <w:szCs w:val="24"/>
        </w:rPr>
        <w:t>Rule 6:</w:t>
      </w:r>
      <w:r w:rsidRPr="00F176D3">
        <w:rPr>
          <w:rFonts w:ascii="Calibri" w:hAnsi="Calibri"/>
          <w:sz w:val="24"/>
          <w:szCs w:val="24"/>
          <w:u w:val="none"/>
        </w:rPr>
        <w:t xml:space="preserve">  </w:t>
      </w:r>
      <w:r w:rsidR="00FA7839" w:rsidRPr="00F176D3">
        <w:rPr>
          <w:rFonts w:ascii="Calibri" w:hAnsi="Calibri"/>
          <w:sz w:val="24"/>
          <w:szCs w:val="24"/>
          <w:u w:val="none"/>
        </w:rPr>
        <w:t xml:space="preserve">Boxes must be purchased at entry night at the cost of $2.00 per baked food entry.  Container pick up night will be held at the Guadalupe County Extension Office, 210 Live Oak, </w:t>
      </w:r>
      <w:proofErr w:type="gramStart"/>
      <w:r w:rsidR="00FA7839" w:rsidRPr="00F176D3">
        <w:rPr>
          <w:rFonts w:ascii="Calibri" w:hAnsi="Calibri"/>
          <w:sz w:val="24"/>
          <w:szCs w:val="24"/>
          <w:u w:val="none"/>
        </w:rPr>
        <w:t>Seguin</w:t>
      </w:r>
      <w:proofErr w:type="gramEnd"/>
      <w:r w:rsidR="00FA7839" w:rsidRPr="00F176D3">
        <w:rPr>
          <w:rFonts w:ascii="Calibri" w:hAnsi="Calibri"/>
          <w:sz w:val="24"/>
          <w:szCs w:val="24"/>
          <w:u w:val="none"/>
        </w:rPr>
        <w:t>.  Additional containers may be purchased at $2.00 each. No entries without proper containers will be accepted.  No decorated containers.  A sample must be placed on a small dessert size paper plate an</w:t>
      </w:r>
      <w:r w:rsidRPr="00F176D3">
        <w:rPr>
          <w:rFonts w:ascii="Calibri" w:hAnsi="Calibri"/>
          <w:sz w:val="24"/>
          <w:szCs w:val="24"/>
          <w:u w:val="none"/>
        </w:rPr>
        <w:t xml:space="preserve">d placed inside a </w:t>
      </w:r>
      <w:proofErr w:type="spellStart"/>
      <w:r w:rsidRPr="00F176D3">
        <w:rPr>
          <w:rFonts w:ascii="Calibri" w:hAnsi="Calibri"/>
          <w:sz w:val="24"/>
          <w:szCs w:val="24"/>
          <w:u w:val="none"/>
        </w:rPr>
        <w:t>Ziplock</w:t>
      </w:r>
      <w:proofErr w:type="spellEnd"/>
      <w:r w:rsidRPr="00F176D3">
        <w:rPr>
          <w:rFonts w:ascii="Calibri" w:hAnsi="Calibri"/>
          <w:sz w:val="24"/>
          <w:szCs w:val="24"/>
          <w:u w:val="none"/>
        </w:rPr>
        <w:t xml:space="preserve"> type b</w:t>
      </w:r>
      <w:r w:rsidR="00FA7839" w:rsidRPr="00F176D3">
        <w:rPr>
          <w:rFonts w:ascii="Calibri" w:hAnsi="Calibri"/>
          <w:sz w:val="24"/>
          <w:szCs w:val="24"/>
          <w:u w:val="none"/>
        </w:rPr>
        <w:t xml:space="preserve">aggie (excluding pies).  </w:t>
      </w:r>
      <w:r w:rsidR="00FA7839" w:rsidRPr="00F176D3">
        <w:rPr>
          <w:rFonts w:ascii="Calibri" w:hAnsi="Calibri"/>
          <w:b/>
          <w:sz w:val="24"/>
          <w:szCs w:val="24"/>
          <w:u w:val="none"/>
        </w:rPr>
        <w:t>INAPPROPRIATELY BOXED ITEMS WILL BE REFUSED AT ENTRY TIME OF PRODUCT.</w:t>
      </w:r>
    </w:p>
    <w:p w:rsidR="00F176D3" w:rsidRDefault="00F176D3" w:rsidP="00F176D3"/>
    <w:p w:rsidR="00F176D3" w:rsidRPr="00F176D3" w:rsidRDefault="00F176D3" w:rsidP="00F176D3"/>
    <w:p w:rsidR="00FA7839" w:rsidRPr="00F176D3" w:rsidRDefault="00FA7839" w:rsidP="00FA7839">
      <w:pPr>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b/>
          <w:sz w:val="24"/>
          <w:szCs w:val="24"/>
        </w:rPr>
      </w:pPr>
      <w:r w:rsidRPr="00F176D3">
        <w:rPr>
          <w:rFonts w:ascii="Calibri" w:hAnsi="Calibri"/>
          <w:b/>
          <w:sz w:val="24"/>
          <w:szCs w:val="24"/>
          <w:u w:val="single"/>
        </w:rPr>
        <w:t>Rule 6A:</w:t>
      </w:r>
      <w:r w:rsidRPr="00F176D3">
        <w:rPr>
          <w:rFonts w:ascii="Calibri" w:hAnsi="Calibri"/>
          <w:b/>
          <w:sz w:val="24"/>
          <w:szCs w:val="24"/>
        </w:rPr>
        <w:t xml:space="preserve">  Box pick</w:t>
      </w:r>
      <w:r w:rsidR="00050B65" w:rsidRPr="00F176D3">
        <w:rPr>
          <w:rFonts w:ascii="Calibri" w:hAnsi="Calibri"/>
          <w:b/>
          <w:sz w:val="24"/>
          <w:szCs w:val="24"/>
        </w:rPr>
        <w:t xml:space="preserve"> up night will be Wednesday, January 9</w:t>
      </w:r>
      <w:r w:rsidRPr="00F176D3">
        <w:rPr>
          <w:rFonts w:ascii="Calibri" w:hAnsi="Calibri"/>
          <w:b/>
          <w:sz w:val="24"/>
          <w:szCs w:val="24"/>
        </w:rPr>
        <w:t>, 201</w:t>
      </w:r>
      <w:r w:rsidR="00050B65" w:rsidRPr="00F176D3">
        <w:rPr>
          <w:rFonts w:ascii="Calibri" w:hAnsi="Calibri"/>
          <w:b/>
          <w:sz w:val="24"/>
          <w:szCs w:val="24"/>
        </w:rPr>
        <w:t>9</w:t>
      </w:r>
      <w:r w:rsidR="000B469F" w:rsidRPr="00F176D3">
        <w:rPr>
          <w:rFonts w:ascii="Calibri" w:hAnsi="Calibri"/>
          <w:b/>
          <w:sz w:val="24"/>
          <w:szCs w:val="24"/>
        </w:rPr>
        <w:t>,</w:t>
      </w:r>
      <w:r w:rsidR="00050B65" w:rsidRPr="00F176D3">
        <w:rPr>
          <w:rFonts w:ascii="Calibri" w:hAnsi="Calibri"/>
          <w:b/>
          <w:sz w:val="24"/>
          <w:szCs w:val="24"/>
        </w:rPr>
        <w:t xml:space="preserve"> at 6:30 PM</w:t>
      </w:r>
      <w:r w:rsidRPr="00F176D3">
        <w:rPr>
          <w:rFonts w:ascii="Calibri" w:hAnsi="Calibri"/>
          <w:b/>
          <w:sz w:val="24"/>
          <w:szCs w:val="24"/>
        </w:rPr>
        <w:t xml:space="preserve"> at the County Ag. </w:t>
      </w:r>
      <w:proofErr w:type="gramStart"/>
      <w:r w:rsidRPr="00F176D3">
        <w:rPr>
          <w:rFonts w:ascii="Calibri" w:hAnsi="Calibri"/>
          <w:b/>
          <w:sz w:val="24"/>
          <w:szCs w:val="24"/>
        </w:rPr>
        <w:t>Building.</w:t>
      </w:r>
      <w:proofErr w:type="gramEnd"/>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7:</w:t>
      </w:r>
      <w:r w:rsidRPr="00F176D3">
        <w:rPr>
          <w:rFonts w:ascii="Calibri" w:hAnsi="Calibri"/>
          <w:sz w:val="24"/>
          <w:szCs w:val="24"/>
        </w:rPr>
        <w:t xml:space="preserve">  Due to health and sanitation precautions, no garnishes will be allowed on the food product or inside the box that IS NOT edible.  The committee will ask the exhibitor to remove an item when the product is entered if this is not followed.</w:t>
      </w:r>
    </w:p>
    <w:p w:rsidR="00FA7839" w:rsidRPr="00F176D3" w:rsidRDefault="00FA7839" w:rsidP="00FA7839">
      <w:pPr>
        <w:widowControl/>
        <w:tabs>
          <w:tab w:val="left" w:pos="432"/>
          <w:tab w:val="left" w:pos="864"/>
          <w:tab w:val="left" w:pos="1296"/>
        </w:tabs>
        <w:rPr>
          <w:rFonts w:ascii="Calibri" w:hAnsi="Calibri"/>
          <w:b/>
          <w:sz w:val="24"/>
          <w:szCs w:val="24"/>
          <w:u w:val="single"/>
        </w:rPr>
      </w:pPr>
    </w:p>
    <w:p w:rsidR="00FA7839" w:rsidRPr="00F176D3" w:rsidRDefault="00993200"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 xml:space="preserve">Rule </w:t>
      </w:r>
      <w:proofErr w:type="gramStart"/>
      <w:r w:rsidRPr="00F176D3">
        <w:rPr>
          <w:rFonts w:ascii="Calibri" w:hAnsi="Calibri"/>
          <w:sz w:val="24"/>
          <w:szCs w:val="24"/>
          <w:u w:val="single"/>
        </w:rPr>
        <w:t>8</w:t>
      </w:r>
      <w:r w:rsidR="00050B65" w:rsidRPr="00F176D3">
        <w:rPr>
          <w:rFonts w:ascii="Calibri" w:hAnsi="Calibri"/>
          <w:sz w:val="24"/>
          <w:szCs w:val="24"/>
        </w:rPr>
        <w:t xml:space="preserve">  </w:t>
      </w:r>
      <w:r w:rsidR="00FA7839" w:rsidRPr="00F176D3">
        <w:rPr>
          <w:rFonts w:ascii="Calibri" w:hAnsi="Calibri"/>
          <w:sz w:val="24"/>
          <w:szCs w:val="24"/>
        </w:rPr>
        <w:t>No</w:t>
      </w:r>
      <w:proofErr w:type="gramEnd"/>
      <w:r w:rsidR="00FA7839" w:rsidRPr="00F176D3">
        <w:rPr>
          <w:rFonts w:ascii="Calibri" w:hAnsi="Calibri"/>
          <w:sz w:val="24"/>
          <w:szCs w:val="24"/>
        </w:rPr>
        <w:t xml:space="preserve"> exhibitor may use a Champion or Reserve Champion of a Class recipe for the following Show Year.</w:t>
      </w:r>
    </w:p>
    <w:p w:rsidR="00FA7839" w:rsidRPr="00F176D3" w:rsidRDefault="00FA7839" w:rsidP="00FA7839">
      <w:pPr>
        <w:rPr>
          <w:sz w:val="24"/>
          <w:szCs w:val="24"/>
        </w:rPr>
      </w:pPr>
    </w:p>
    <w:p w:rsidR="00050B65" w:rsidRPr="00F176D3" w:rsidRDefault="00050B65" w:rsidP="00050B65">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9</w:t>
      </w:r>
      <w:r w:rsidR="00FA7839" w:rsidRPr="00F176D3">
        <w:rPr>
          <w:rFonts w:ascii="Calibri" w:hAnsi="Calibri"/>
          <w:sz w:val="24"/>
          <w:szCs w:val="24"/>
          <w:u w:val="single"/>
        </w:rPr>
        <w:t>:</w:t>
      </w:r>
      <w:r w:rsidR="00FA7839" w:rsidRPr="00F176D3">
        <w:rPr>
          <w:rFonts w:ascii="Calibri" w:hAnsi="Calibri"/>
          <w:sz w:val="24"/>
          <w:szCs w:val="24"/>
        </w:rPr>
        <w:t xml:space="preserve">  All items not </w:t>
      </w:r>
      <w:r w:rsidR="00CE2B45" w:rsidRPr="00F176D3">
        <w:rPr>
          <w:rFonts w:ascii="Calibri" w:hAnsi="Calibri"/>
          <w:sz w:val="24"/>
          <w:szCs w:val="24"/>
        </w:rPr>
        <w:t xml:space="preserve">selected for </w:t>
      </w:r>
      <w:r w:rsidRPr="00F176D3">
        <w:rPr>
          <w:rFonts w:ascii="Calibri" w:hAnsi="Calibri"/>
          <w:sz w:val="24"/>
          <w:szCs w:val="24"/>
        </w:rPr>
        <w:t xml:space="preserve">the premium auction, item must be sold to an individual on Friday night as a table </w:t>
      </w:r>
      <w:r w:rsidR="00CE2B45" w:rsidRPr="00F176D3">
        <w:rPr>
          <w:rFonts w:ascii="Calibri" w:hAnsi="Calibri"/>
          <w:sz w:val="24"/>
          <w:szCs w:val="24"/>
        </w:rPr>
        <w:t>sale</w:t>
      </w:r>
      <w:r w:rsidRPr="00F176D3">
        <w:rPr>
          <w:rFonts w:ascii="Calibri" w:hAnsi="Calibri"/>
          <w:sz w:val="24"/>
          <w:szCs w:val="24"/>
        </w:rPr>
        <w:t xml:space="preserve"> starting at 5:00 pm (unless a different time is posted.)  Table Sale prices are:    Division Champion--$25; Division Reserve Champion--$22.50; Blue Ribbon--$20; Red Ribbon--$18; White Ribbon--$16; Non-Placing Ribbon--$13.  Any item not selling on table sale on Friday night will be donated to the Saturday auction hospitality area.</w:t>
      </w:r>
    </w:p>
    <w:p w:rsidR="00FA7839" w:rsidRPr="00F176D3" w:rsidRDefault="00FA7839" w:rsidP="00FA7839">
      <w:pPr>
        <w:widowControl/>
        <w:tabs>
          <w:tab w:val="left" w:pos="432"/>
          <w:tab w:val="left" w:pos="864"/>
          <w:tab w:val="left" w:pos="1296"/>
        </w:tabs>
        <w:rPr>
          <w:rFonts w:ascii="Calibri" w:hAnsi="Calibri"/>
          <w:b/>
          <w:sz w:val="24"/>
          <w:szCs w:val="24"/>
        </w:rPr>
      </w:pPr>
    </w:p>
    <w:p w:rsidR="00FA7839" w:rsidRPr="00F176D3" w:rsidRDefault="00050B65"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10</w:t>
      </w:r>
      <w:r w:rsidR="00FA7839" w:rsidRPr="00F176D3">
        <w:rPr>
          <w:rFonts w:ascii="Calibri" w:hAnsi="Calibri"/>
          <w:sz w:val="24"/>
          <w:szCs w:val="24"/>
          <w:u w:val="single"/>
        </w:rPr>
        <w:t>:</w:t>
      </w:r>
      <w:r w:rsidR="00FA7839" w:rsidRPr="00F176D3">
        <w:rPr>
          <w:rFonts w:ascii="Calibri" w:hAnsi="Calibri"/>
          <w:sz w:val="24"/>
          <w:szCs w:val="24"/>
        </w:rPr>
        <w:t xml:space="preserve">  Envelopes will be distributed to the exhibitor on Saturday, during the auction, from 2 – 5 pm, in auction area.</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050B65"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11</w:t>
      </w:r>
      <w:r w:rsidR="00FA7839" w:rsidRPr="00F176D3">
        <w:rPr>
          <w:rFonts w:ascii="Calibri" w:hAnsi="Calibri"/>
          <w:sz w:val="24"/>
          <w:szCs w:val="24"/>
        </w:rPr>
        <w:t>:  If an exhibitor has a placing entry in both the Livestock and Homemakers Divisions, unless their Homemaking item has received a grand champion or reserve grand champion, it has been determined that they will sell their livestock entry</w:t>
      </w:r>
      <w:r w:rsidR="00DD03DC" w:rsidRPr="00F176D3">
        <w:rPr>
          <w:rFonts w:ascii="Calibri" w:hAnsi="Calibri"/>
          <w:sz w:val="24"/>
          <w:szCs w:val="24"/>
        </w:rPr>
        <w:t>.</w:t>
      </w:r>
      <w:r w:rsidR="00FA7839" w:rsidRPr="00F176D3">
        <w:rPr>
          <w:rFonts w:ascii="Calibri" w:hAnsi="Calibri"/>
          <w:sz w:val="24"/>
          <w:szCs w:val="24"/>
        </w:rPr>
        <w:t xml:space="preserve">  Class champions may have option of selling ether livestock or homemaking.</w:t>
      </w:r>
    </w:p>
    <w:p w:rsidR="00FA7839" w:rsidRPr="00F176D3" w:rsidRDefault="00FA7839" w:rsidP="00FA7839">
      <w:pPr>
        <w:widowControl/>
        <w:tabs>
          <w:tab w:val="left" w:pos="432"/>
          <w:tab w:val="left" w:pos="864"/>
          <w:tab w:val="left" w:pos="1296"/>
        </w:tabs>
        <w:rPr>
          <w:rFonts w:ascii="Calibri" w:hAnsi="Calibri"/>
          <w:b/>
          <w:sz w:val="24"/>
          <w:szCs w:val="24"/>
          <w:u w:val="single"/>
        </w:rPr>
      </w:pPr>
    </w:p>
    <w:p w:rsidR="00FA7839" w:rsidRPr="00F176D3" w:rsidRDefault="00050B65"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12</w:t>
      </w:r>
      <w:r w:rsidR="00FA7839" w:rsidRPr="00F176D3">
        <w:rPr>
          <w:rFonts w:ascii="Calibri" w:hAnsi="Calibri"/>
          <w:sz w:val="24"/>
          <w:szCs w:val="24"/>
        </w:rPr>
        <w:t xml:space="preserve">:  If an exhibitor has multiple homemaking entries and both receive placing awards and provided the exhibitor has no placing livestock entries, the homemaking committee will determine which homemaking entry </w:t>
      </w:r>
      <w:proofErr w:type="gramStart"/>
      <w:r w:rsidR="00FA7839" w:rsidRPr="00F176D3">
        <w:rPr>
          <w:rFonts w:ascii="Calibri" w:hAnsi="Calibri"/>
          <w:sz w:val="24"/>
          <w:szCs w:val="24"/>
        </w:rPr>
        <w:t>will sell</w:t>
      </w:r>
      <w:proofErr w:type="gramEnd"/>
      <w:r w:rsidR="00FA7839" w:rsidRPr="00F176D3">
        <w:rPr>
          <w:rFonts w:ascii="Calibri" w:hAnsi="Calibri"/>
          <w:sz w:val="24"/>
          <w:szCs w:val="24"/>
        </w:rPr>
        <w:t xml:space="preserve"> </w:t>
      </w:r>
      <w:r w:rsidRPr="00F176D3">
        <w:rPr>
          <w:rFonts w:ascii="Calibri" w:hAnsi="Calibri"/>
          <w:sz w:val="24"/>
          <w:szCs w:val="24"/>
        </w:rPr>
        <w:t>be presented at the Premium Auction (</w:t>
      </w:r>
      <w:r w:rsidR="00FA7839" w:rsidRPr="00F176D3">
        <w:rPr>
          <w:rFonts w:ascii="Calibri" w:hAnsi="Calibri"/>
          <w:sz w:val="24"/>
          <w:szCs w:val="24"/>
        </w:rPr>
        <w:t xml:space="preserve">highest </w:t>
      </w:r>
      <w:r w:rsidRPr="00F176D3">
        <w:rPr>
          <w:rFonts w:ascii="Calibri" w:hAnsi="Calibri"/>
          <w:sz w:val="24"/>
          <w:szCs w:val="24"/>
        </w:rPr>
        <w:t>placing</w:t>
      </w:r>
      <w:r w:rsidR="00FA7839" w:rsidRPr="00F176D3">
        <w:rPr>
          <w:rFonts w:ascii="Calibri" w:hAnsi="Calibri"/>
          <w:sz w:val="24"/>
          <w:szCs w:val="24"/>
        </w:rPr>
        <w:t>).</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p>
    <w:p w:rsidR="00993200" w:rsidRPr="00F176D3" w:rsidRDefault="00993200" w:rsidP="00FA7839">
      <w:pPr>
        <w:widowControl/>
        <w:tabs>
          <w:tab w:val="left" w:pos="432"/>
          <w:tab w:val="left" w:pos="864"/>
          <w:tab w:val="left" w:pos="1296"/>
        </w:tabs>
        <w:rPr>
          <w:rFonts w:ascii="Calibri" w:hAnsi="Calibri"/>
          <w:sz w:val="24"/>
          <w:szCs w:val="24"/>
        </w:rPr>
      </w:pPr>
    </w:p>
    <w:p w:rsidR="00993200" w:rsidRPr="00F176D3" w:rsidRDefault="00993200" w:rsidP="00FA7839">
      <w:pPr>
        <w:widowControl/>
        <w:tabs>
          <w:tab w:val="left" w:pos="432"/>
          <w:tab w:val="left" w:pos="864"/>
          <w:tab w:val="left" w:pos="1296"/>
        </w:tabs>
        <w:rPr>
          <w:rFonts w:ascii="Calibri" w:hAnsi="Calibri"/>
          <w:sz w:val="24"/>
          <w:szCs w:val="24"/>
        </w:rPr>
      </w:pPr>
    </w:p>
    <w:p w:rsidR="00993200" w:rsidRDefault="00993200"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Default="00F176D3" w:rsidP="00FA7839">
      <w:pPr>
        <w:widowControl/>
        <w:tabs>
          <w:tab w:val="left" w:pos="432"/>
          <w:tab w:val="left" w:pos="864"/>
          <w:tab w:val="left" w:pos="1296"/>
        </w:tabs>
        <w:rPr>
          <w:rFonts w:ascii="Calibri" w:hAnsi="Calibri"/>
          <w:sz w:val="24"/>
          <w:szCs w:val="24"/>
        </w:rPr>
      </w:pPr>
    </w:p>
    <w:p w:rsidR="00F176D3" w:rsidRPr="00F176D3" w:rsidRDefault="00F176D3" w:rsidP="00FA7839">
      <w:pPr>
        <w:widowControl/>
        <w:tabs>
          <w:tab w:val="left" w:pos="432"/>
          <w:tab w:val="left" w:pos="864"/>
          <w:tab w:val="left" w:pos="1296"/>
        </w:tabs>
        <w:rPr>
          <w:rFonts w:ascii="Calibri" w:hAnsi="Calibri"/>
          <w:sz w:val="24"/>
          <w:szCs w:val="24"/>
        </w:rPr>
      </w:pPr>
    </w:p>
    <w:p w:rsidR="00993200" w:rsidRPr="00F176D3" w:rsidRDefault="00993200" w:rsidP="00FA7839">
      <w:pPr>
        <w:widowControl/>
        <w:tabs>
          <w:tab w:val="left" w:pos="432"/>
          <w:tab w:val="left" w:pos="864"/>
          <w:tab w:val="left" w:pos="1296"/>
        </w:tabs>
        <w:rPr>
          <w:rFonts w:ascii="Calibri" w:hAnsi="Calibri"/>
          <w:sz w:val="24"/>
          <w:szCs w:val="24"/>
        </w:rPr>
      </w:pPr>
    </w:p>
    <w:p w:rsidR="00993200" w:rsidRPr="00F176D3" w:rsidRDefault="00993200" w:rsidP="00FA7839">
      <w:pPr>
        <w:widowControl/>
        <w:tabs>
          <w:tab w:val="left" w:pos="432"/>
          <w:tab w:val="left" w:pos="864"/>
          <w:tab w:val="left" w:pos="1296"/>
        </w:tabs>
        <w:rPr>
          <w:rFonts w:ascii="Calibri" w:hAnsi="Calibri"/>
          <w:sz w:val="24"/>
          <w:szCs w:val="24"/>
        </w:rPr>
      </w:pPr>
    </w:p>
    <w:p w:rsidR="00993200" w:rsidRPr="00F176D3" w:rsidRDefault="00993200"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r w:rsidRPr="00F176D3">
        <w:rPr>
          <w:rFonts w:ascii="Calibri" w:hAnsi="Calibri"/>
          <w:b/>
          <w:sz w:val="24"/>
          <w:szCs w:val="24"/>
          <w:u w:val="single"/>
        </w:rPr>
        <w:t>NEEDLEWORK DIVISION RULES</w:t>
      </w:r>
    </w:p>
    <w:p w:rsidR="00E47A7A" w:rsidRPr="00F176D3" w:rsidRDefault="00E47A7A" w:rsidP="00FA7839">
      <w:pPr>
        <w:widowControl/>
        <w:tabs>
          <w:tab w:val="left" w:pos="432"/>
          <w:tab w:val="left" w:pos="864"/>
          <w:tab w:val="left" w:pos="1296"/>
        </w:tabs>
        <w:jc w:val="center"/>
        <w:rPr>
          <w:rFonts w:ascii="Calibri" w:hAnsi="Calibri"/>
          <w:b/>
          <w:sz w:val="24"/>
          <w:szCs w:val="24"/>
          <w:u w:val="single"/>
        </w:rPr>
      </w:pPr>
    </w:p>
    <w:p w:rsidR="00FA7839" w:rsidRPr="00F176D3" w:rsidRDefault="00FA7839" w:rsidP="00FA7839">
      <w:pPr>
        <w:widowControl/>
        <w:tabs>
          <w:tab w:val="left" w:pos="432"/>
          <w:tab w:val="left" w:pos="864"/>
          <w:tab w:val="left" w:pos="1296"/>
        </w:tabs>
        <w:jc w:val="center"/>
        <w:rPr>
          <w:rFonts w:ascii="Calibri" w:hAnsi="Calibri"/>
          <w:sz w:val="24"/>
          <w:szCs w:val="24"/>
        </w:rPr>
      </w:pPr>
      <w:r w:rsidRPr="00F176D3">
        <w:rPr>
          <w:rFonts w:ascii="Calibri" w:hAnsi="Calibri"/>
          <w:sz w:val="24"/>
          <w:szCs w:val="24"/>
        </w:rPr>
        <w:t>Rough</w:t>
      </w:r>
      <w:r w:rsidR="00B6521E" w:rsidRPr="00F176D3">
        <w:rPr>
          <w:rFonts w:ascii="Calibri" w:hAnsi="Calibri"/>
          <w:sz w:val="24"/>
          <w:szCs w:val="24"/>
        </w:rPr>
        <w:t xml:space="preserve"> </w:t>
      </w:r>
      <w:r w:rsidRPr="00F176D3">
        <w:rPr>
          <w:rFonts w:ascii="Calibri" w:hAnsi="Calibri"/>
          <w:sz w:val="24"/>
          <w:szCs w:val="24"/>
        </w:rPr>
        <w:t>draft of plans and bill of materials must be attached for each i</w:t>
      </w:r>
      <w:r w:rsidR="00442A90" w:rsidRPr="00F176D3">
        <w:rPr>
          <w:rFonts w:ascii="Calibri" w:hAnsi="Calibri"/>
          <w:sz w:val="24"/>
          <w:szCs w:val="24"/>
        </w:rPr>
        <w:t>tem entered</w:t>
      </w:r>
      <w:r w:rsidRPr="00F176D3">
        <w:rPr>
          <w:rFonts w:ascii="Calibri" w:hAnsi="Calibri"/>
          <w:sz w:val="24"/>
          <w:szCs w:val="24"/>
        </w:rPr>
        <w:t>.</w:t>
      </w:r>
    </w:p>
    <w:p w:rsidR="00FA7839" w:rsidRPr="00F176D3" w:rsidRDefault="00FA7839" w:rsidP="00FA7839">
      <w:pPr>
        <w:widowControl/>
        <w:tabs>
          <w:tab w:val="left" w:pos="432"/>
          <w:tab w:val="left" w:pos="864"/>
          <w:tab w:val="left" w:pos="1296"/>
        </w:tabs>
        <w:jc w:val="center"/>
        <w:rPr>
          <w:rFonts w:ascii="Calibri" w:hAnsi="Calibri"/>
          <w:sz w:val="24"/>
          <w:szCs w:val="24"/>
        </w:rPr>
      </w:pPr>
      <w:r w:rsidRPr="00F176D3">
        <w:rPr>
          <w:rFonts w:ascii="Calibri" w:hAnsi="Calibri"/>
          <w:sz w:val="24"/>
          <w:szCs w:val="24"/>
        </w:rPr>
        <w:t>A presentation copy of plans an</w:t>
      </w:r>
      <w:r w:rsidR="00442A90" w:rsidRPr="00F176D3">
        <w:rPr>
          <w:rFonts w:ascii="Calibri" w:hAnsi="Calibri"/>
          <w:sz w:val="24"/>
          <w:szCs w:val="24"/>
        </w:rPr>
        <w:t>d bill of material must turned o</w:t>
      </w:r>
      <w:r w:rsidRPr="00F176D3">
        <w:rPr>
          <w:rFonts w:ascii="Calibri" w:hAnsi="Calibri"/>
          <w:sz w:val="24"/>
          <w:szCs w:val="24"/>
        </w:rPr>
        <w:t>n the day of show</w:t>
      </w:r>
      <w:r w:rsidR="00442A90" w:rsidRPr="00F176D3">
        <w:rPr>
          <w:rFonts w:ascii="Calibri" w:hAnsi="Calibri"/>
          <w:sz w:val="24"/>
          <w:szCs w:val="24"/>
        </w:rPr>
        <w:t>.</w:t>
      </w:r>
    </w:p>
    <w:p w:rsidR="00DD03DC" w:rsidRPr="00F176D3" w:rsidRDefault="00DD03DC" w:rsidP="00FA7839">
      <w:pPr>
        <w:pStyle w:val="BodyText24"/>
        <w:widowControl/>
        <w:tabs>
          <w:tab w:val="left" w:pos="432"/>
          <w:tab w:val="left" w:pos="864"/>
          <w:tab w:val="left" w:pos="1296"/>
        </w:tabs>
        <w:rPr>
          <w:rFonts w:ascii="Calibri" w:hAnsi="Calibri"/>
          <w:b w:val="0"/>
          <w:sz w:val="24"/>
          <w:szCs w:val="24"/>
          <w:u w:val="none"/>
        </w:rPr>
      </w:pPr>
    </w:p>
    <w:p w:rsidR="00FA7839" w:rsidRPr="00F176D3" w:rsidRDefault="00FA7839" w:rsidP="00FA7839">
      <w:pPr>
        <w:pStyle w:val="BodyText24"/>
        <w:widowControl/>
        <w:tabs>
          <w:tab w:val="left" w:pos="432"/>
          <w:tab w:val="left" w:pos="864"/>
          <w:tab w:val="left" w:pos="1296"/>
        </w:tabs>
        <w:rPr>
          <w:rFonts w:ascii="Calibri" w:hAnsi="Calibri"/>
          <w:b w:val="0"/>
          <w:sz w:val="24"/>
          <w:szCs w:val="24"/>
          <w:u w:val="none"/>
        </w:rPr>
      </w:pPr>
      <w:r w:rsidRPr="00F176D3">
        <w:rPr>
          <w:rFonts w:ascii="Calibri" w:hAnsi="Calibri"/>
          <w:b w:val="0"/>
          <w:sz w:val="24"/>
          <w:szCs w:val="24"/>
          <w:u w:val="none"/>
        </w:rPr>
        <w:t xml:space="preserve">The following types of work can be exhibited under this division:  Knitting, Crochet, Embroidery, Quilt, Needlepoint, </w:t>
      </w:r>
      <w:proofErr w:type="gramStart"/>
      <w:r w:rsidRPr="00F176D3">
        <w:rPr>
          <w:rFonts w:ascii="Calibri" w:hAnsi="Calibri"/>
          <w:b w:val="0"/>
          <w:sz w:val="24"/>
          <w:szCs w:val="24"/>
          <w:u w:val="none"/>
        </w:rPr>
        <w:t>Counted</w:t>
      </w:r>
      <w:proofErr w:type="gramEnd"/>
      <w:r w:rsidRPr="00F176D3">
        <w:rPr>
          <w:rFonts w:ascii="Calibri" w:hAnsi="Calibri"/>
          <w:b w:val="0"/>
          <w:sz w:val="24"/>
          <w:szCs w:val="24"/>
          <w:u w:val="none"/>
        </w:rPr>
        <w:t xml:space="preserve"> Cross Stitch.</w:t>
      </w:r>
    </w:p>
    <w:p w:rsidR="00FA7839" w:rsidRPr="00F176D3" w:rsidRDefault="00FA7839" w:rsidP="00FA7839">
      <w:pPr>
        <w:widowControl/>
        <w:tabs>
          <w:tab w:val="left" w:pos="432"/>
          <w:tab w:val="left" w:pos="864"/>
          <w:tab w:val="left" w:pos="1296"/>
        </w:tabs>
        <w:rPr>
          <w:rFonts w:ascii="Calibri" w:hAnsi="Calibri"/>
          <w:b/>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w:t>
      </w:r>
      <w:r w:rsidRPr="00F176D3">
        <w:rPr>
          <w:rFonts w:ascii="Calibri" w:hAnsi="Calibri"/>
          <w:sz w:val="24"/>
          <w:szCs w:val="24"/>
        </w:rPr>
        <w:t xml:space="preserve">  All articles will be judged individually.  No items may have been previously exhibited.</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5F6583">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1A:</w:t>
      </w:r>
      <w:r w:rsidRPr="00F176D3">
        <w:rPr>
          <w:rFonts w:ascii="Calibri" w:hAnsi="Calibri"/>
          <w:sz w:val="24"/>
          <w:szCs w:val="24"/>
        </w:rPr>
        <w:t xml:space="preserve">  All projects must be hand made by the exhibitor.  Finished projects may not be store bought.</w:t>
      </w:r>
    </w:p>
    <w:p w:rsidR="00DD03DC" w:rsidRPr="00F176D3" w:rsidRDefault="00DD03DC" w:rsidP="00FA7839">
      <w:pPr>
        <w:widowControl/>
        <w:tabs>
          <w:tab w:val="left" w:pos="432"/>
          <w:tab w:val="left" w:pos="864"/>
          <w:tab w:val="left" w:pos="1296"/>
        </w:tabs>
        <w:rPr>
          <w:rFonts w:ascii="Calibri" w:hAnsi="Calibri"/>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2:</w:t>
      </w:r>
      <w:r w:rsidRPr="00F176D3">
        <w:rPr>
          <w:rFonts w:ascii="Calibri" w:hAnsi="Calibri"/>
          <w:sz w:val="24"/>
          <w:szCs w:val="24"/>
        </w:rPr>
        <w:t xml:space="preserve">  Only quality work will be awarded ribbons.</w:t>
      </w:r>
    </w:p>
    <w:p w:rsidR="00FA7839" w:rsidRPr="00F176D3" w:rsidRDefault="00FA7839" w:rsidP="00FA7839">
      <w:pPr>
        <w:widowControl/>
        <w:numPr>
          <w:ilvl w:val="0"/>
          <w:numId w:val="7"/>
        </w:numPr>
        <w:tabs>
          <w:tab w:val="left" w:pos="432"/>
          <w:tab w:val="left" w:pos="870"/>
          <w:tab w:val="left" w:pos="1296"/>
        </w:tabs>
        <w:rPr>
          <w:rFonts w:ascii="Calibri" w:hAnsi="Calibri"/>
          <w:b/>
          <w:sz w:val="24"/>
          <w:szCs w:val="24"/>
          <w:u w:val="single"/>
        </w:rPr>
      </w:pPr>
      <w:r w:rsidRPr="00F176D3">
        <w:rPr>
          <w:rFonts w:ascii="Calibri" w:hAnsi="Calibri"/>
          <w:sz w:val="24"/>
          <w:szCs w:val="24"/>
        </w:rPr>
        <w:t>Must be completely finished.</w:t>
      </w:r>
    </w:p>
    <w:p w:rsidR="00FA7839" w:rsidRPr="00F176D3" w:rsidRDefault="00FA7839" w:rsidP="00FA7839">
      <w:pPr>
        <w:widowControl/>
        <w:numPr>
          <w:ilvl w:val="0"/>
          <w:numId w:val="7"/>
        </w:numPr>
        <w:tabs>
          <w:tab w:val="left" w:pos="432"/>
          <w:tab w:val="left" w:pos="870"/>
          <w:tab w:val="left" w:pos="1296"/>
        </w:tabs>
        <w:rPr>
          <w:rFonts w:ascii="Calibri" w:hAnsi="Calibri"/>
          <w:b/>
          <w:sz w:val="24"/>
          <w:szCs w:val="24"/>
          <w:u w:val="single"/>
        </w:rPr>
      </w:pPr>
      <w:r w:rsidRPr="00F176D3">
        <w:rPr>
          <w:rFonts w:ascii="Calibri" w:hAnsi="Calibri"/>
          <w:sz w:val="24"/>
          <w:szCs w:val="24"/>
        </w:rPr>
        <w:t>Articles must not have been used.</w:t>
      </w:r>
    </w:p>
    <w:p w:rsidR="00FA7839" w:rsidRPr="00F176D3" w:rsidRDefault="00FA7839" w:rsidP="00FA7839">
      <w:pPr>
        <w:widowControl/>
        <w:numPr>
          <w:ilvl w:val="0"/>
          <w:numId w:val="7"/>
        </w:numPr>
        <w:tabs>
          <w:tab w:val="left" w:pos="432"/>
          <w:tab w:val="left" w:pos="870"/>
          <w:tab w:val="left" w:pos="1296"/>
        </w:tabs>
        <w:rPr>
          <w:rFonts w:ascii="Calibri" w:hAnsi="Calibri"/>
          <w:b/>
          <w:sz w:val="24"/>
          <w:szCs w:val="24"/>
          <w:u w:val="single"/>
        </w:rPr>
      </w:pPr>
      <w:r w:rsidRPr="00F176D3">
        <w:rPr>
          <w:rFonts w:ascii="Calibri" w:hAnsi="Calibri"/>
          <w:sz w:val="24"/>
          <w:szCs w:val="24"/>
        </w:rPr>
        <w:t>If soiled in process of making, may be cleaned.</w:t>
      </w:r>
    </w:p>
    <w:p w:rsidR="00FA7839" w:rsidRPr="00F176D3" w:rsidRDefault="00FA7839" w:rsidP="00FA7839">
      <w:pPr>
        <w:widowControl/>
        <w:numPr>
          <w:ilvl w:val="0"/>
          <w:numId w:val="7"/>
        </w:numPr>
        <w:tabs>
          <w:tab w:val="left" w:pos="432"/>
          <w:tab w:val="left" w:pos="870"/>
          <w:tab w:val="left" w:pos="1296"/>
        </w:tabs>
        <w:rPr>
          <w:rFonts w:ascii="Calibri" w:hAnsi="Calibri"/>
          <w:b/>
          <w:sz w:val="24"/>
          <w:szCs w:val="24"/>
          <w:u w:val="single"/>
        </w:rPr>
      </w:pPr>
      <w:r w:rsidRPr="00F176D3">
        <w:rPr>
          <w:rFonts w:ascii="Calibri" w:hAnsi="Calibri"/>
          <w:sz w:val="24"/>
          <w:szCs w:val="24"/>
        </w:rPr>
        <w:t>Items must be completed within the calendar year, from previous show.</w:t>
      </w:r>
    </w:p>
    <w:p w:rsidR="00FA7839" w:rsidRPr="00F176D3" w:rsidRDefault="00FA7839" w:rsidP="00FA7839">
      <w:pPr>
        <w:widowControl/>
        <w:numPr>
          <w:ilvl w:val="0"/>
          <w:numId w:val="7"/>
        </w:numPr>
        <w:tabs>
          <w:tab w:val="left" w:pos="432"/>
          <w:tab w:val="left" w:pos="870"/>
          <w:tab w:val="left" w:pos="1296"/>
        </w:tabs>
        <w:rPr>
          <w:rFonts w:ascii="Calibri" w:hAnsi="Calibri"/>
          <w:b/>
          <w:sz w:val="24"/>
          <w:szCs w:val="24"/>
          <w:u w:val="single"/>
        </w:rPr>
      </w:pPr>
      <w:r w:rsidRPr="00F176D3">
        <w:rPr>
          <w:rFonts w:ascii="Calibri" w:hAnsi="Calibri"/>
          <w:sz w:val="24"/>
          <w:szCs w:val="24"/>
        </w:rPr>
        <w:t>All items will be sold as entered.  Under no circumstances will an entry be altered following the entry and judging.</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2A</w:t>
      </w:r>
      <w:r w:rsidRPr="00F176D3">
        <w:rPr>
          <w:rFonts w:ascii="Calibri" w:hAnsi="Calibri"/>
          <w:sz w:val="24"/>
          <w:szCs w:val="24"/>
        </w:rPr>
        <w:t>:  Entries must be appropriate for the division entered in and must meet all special rules pertaining to the division or it will be disqualified.  No entry will be accepted in the “other” division if it can be appropriately entered in another.</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3:</w:t>
      </w:r>
      <w:r w:rsidR="00442A90" w:rsidRPr="00F176D3">
        <w:rPr>
          <w:rFonts w:ascii="Calibri" w:hAnsi="Calibri"/>
          <w:sz w:val="24"/>
          <w:szCs w:val="24"/>
        </w:rPr>
        <w:t xml:space="preserve">  </w:t>
      </w:r>
      <w:r w:rsidRPr="00F176D3">
        <w:rPr>
          <w:rFonts w:ascii="Calibri" w:hAnsi="Calibri"/>
          <w:sz w:val="24"/>
          <w:szCs w:val="24"/>
        </w:rPr>
        <w:t>The Grand Champion and Reserve Champion of Needlework</w:t>
      </w:r>
      <w:r w:rsidR="00050B65" w:rsidRPr="00F176D3">
        <w:rPr>
          <w:rFonts w:ascii="Calibri" w:hAnsi="Calibri"/>
          <w:sz w:val="24"/>
          <w:szCs w:val="24"/>
        </w:rPr>
        <w:t xml:space="preserve"> must</w:t>
      </w:r>
      <w:r w:rsidR="00DD03DC" w:rsidRPr="00F176D3">
        <w:rPr>
          <w:rFonts w:ascii="Calibri" w:hAnsi="Calibri"/>
          <w:sz w:val="24"/>
          <w:szCs w:val="24"/>
        </w:rPr>
        <w:t xml:space="preserve"> sell during the Saturday Premium Auction. </w:t>
      </w:r>
      <w:r w:rsidR="00FD582B" w:rsidRPr="00F176D3">
        <w:rPr>
          <w:rFonts w:ascii="Calibri" w:hAnsi="Calibri"/>
          <w:sz w:val="24"/>
          <w:szCs w:val="24"/>
        </w:rPr>
        <w:t xml:space="preserve">The </w:t>
      </w:r>
      <w:r w:rsidRPr="00F176D3">
        <w:rPr>
          <w:rFonts w:ascii="Calibri" w:hAnsi="Calibri"/>
          <w:sz w:val="24"/>
          <w:szCs w:val="24"/>
        </w:rPr>
        <w:t xml:space="preserve">next two highest scored </w:t>
      </w:r>
      <w:r w:rsidR="00050B65" w:rsidRPr="00F176D3">
        <w:rPr>
          <w:rFonts w:ascii="Calibri" w:hAnsi="Calibri"/>
          <w:sz w:val="24"/>
          <w:szCs w:val="24"/>
        </w:rPr>
        <w:t xml:space="preserve">needlework items may be presented at the Premium Auction </w:t>
      </w:r>
      <w:r w:rsidRPr="00F176D3">
        <w:rPr>
          <w:rFonts w:ascii="Calibri" w:hAnsi="Calibri"/>
          <w:sz w:val="24"/>
          <w:szCs w:val="24"/>
        </w:rPr>
        <w:t>if the projects are determined to be a quality item based on the judge’s decision</w:t>
      </w:r>
      <w:r w:rsidR="00FD582B" w:rsidRPr="00F176D3">
        <w:rPr>
          <w:rFonts w:ascii="Calibri" w:hAnsi="Calibri"/>
          <w:sz w:val="24"/>
          <w:szCs w:val="24"/>
        </w:rPr>
        <w:t>.</w:t>
      </w:r>
    </w:p>
    <w:p w:rsidR="00DD03DC" w:rsidRPr="00F176D3" w:rsidRDefault="00DD03DC" w:rsidP="00FA7839">
      <w:pPr>
        <w:widowControl/>
        <w:tabs>
          <w:tab w:val="left" w:pos="432"/>
          <w:tab w:val="left" w:pos="864"/>
          <w:tab w:val="left" w:pos="1296"/>
        </w:tabs>
        <w:rPr>
          <w:rFonts w:ascii="Calibri" w:hAnsi="Calibri"/>
          <w:sz w:val="24"/>
          <w:szCs w:val="24"/>
        </w:rPr>
      </w:pPr>
    </w:p>
    <w:p w:rsidR="00CE2B45" w:rsidRPr="00F176D3" w:rsidRDefault="00FA7839" w:rsidP="00CE2B45">
      <w:pPr>
        <w:widowControl/>
        <w:tabs>
          <w:tab w:val="left" w:pos="432"/>
          <w:tab w:val="left" w:pos="864"/>
          <w:tab w:val="left" w:pos="1296"/>
        </w:tabs>
        <w:rPr>
          <w:rFonts w:ascii="Calibri" w:hAnsi="Calibri"/>
          <w:sz w:val="24"/>
          <w:szCs w:val="24"/>
          <w:u w:val="single"/>
        </w:rPr>
      </w:pPr>
      <w:r w:rsidRPr="00F176D3">
        <w:rPr>
          <w:rFonts w:ascii="Calibri" w:hAnsi="Calibri"/>
          <w:sz w:val="24"/>
          <w:szCs w:val="24"/>
          <w:u w:val="single"/>
        </w:rPr>
        <w:t>Rule 4:</w:t>
      </w:r>
      <w:r w:rsidRPr="00F176D3">
        <w:rPr>
          <w:rFonts w:ascii="Calibri" w:hAnsi="Calibri"/>
          <w:sz w:val="24"/>
          <w:szCs w:val="24"/>
        </w:rPr>
        <w:t xml:space="preserve">  Exhibitors not eligible for the Youth Show Auction may offer their</w:t>
      </w:r>
      <w:r w:rsidR="00442A90" w:rsidRPr="00F176D3">
        <w:rPr>
          <w:rFonts w:ascii="Calibri" w:hAnsi="Calibri"/>
          <w:sz w:val="24"/>
          <w:szCs w:val="24"/>
        </w:rPr>
        <w:t xml:space="preserve"> project for sale by submitting </w:t>
      </w:r>
      <w:r w:rsidRPr="00F176D3">
        <w:rPr>
          <w:rFonts w:ascii="Calibri" w:hAnsi="Calibri"/>
          <w:sz w:val="24"/>
          <w:szCs w:val="24"/>
        </w:rPr>
        <w:t>a</w:t>
      </w:r>
      <w:r w:rsidR="00442A90" w:rsidRPr="00F176D3">
        <w:rPr>
          <w:rFonts w:ascii="Calibri" w:hAnsi="Calibri"/>
          <w:sz w:val="24"/>
          <w:szCs w:val="24"/>
        </w:rPr>
        <w:t>n</w:t>
      </w:r>
      <w:r w:rsidRPr="00F176D3">
        <w:rPr>
          <w:rFonts w:ascii="Calibri" w:hAnsi="Calibri"/>
          <w:sz w:val="24"/>
          <w:szCs w:val="24"/>
        </w:rPr>
        <w:t xml:space="preserve"> 8” x</w:t>
      </w:r>
      <w:r w:rsidR="00442A90" w:rsidRPr="00F176D3">
        <w:rPr>
          <w:rFonts w:ascii="Calibri" w:hAnsi="Calibri"/>
          <w:sz w:val="24"/>
          <w:szCs w:val="24"/>
        </w:rPr>
        <w:t xml:space="preserve"> </w:t>
      </w:r>
      <w:r w:rsidRPr="00F176D3">
        <w:rPr>
          <w:rFonts w:ascii="Calibri" w:hAnsi="Calibri"/>
          <w:sz w:val="24"/>
          <w:szCs w:val="24"/>
        </w:rPr>
        <w:t xml:space="preserve">10” index card stating “FOR SALE” and a price for the project.  This card will not need to be taped to the item.  The committee members will place this on project after the judging.  Parent’s permission is required by signature.  Any items not slated for </w:t>
      </w:r>
      <w:r w:rsidR="00050B65" w:rsidRPr="00F176D3">
        <w:rPr>
          <w:rFonts w:ascii="Calibri" w:hAnsi="Calibri"/>
          <w:sz w:val="24"/>
          <w:szCs w:val="24"/>
        </w:rPr>
        <w:t>the Premium A</w:t>
      </w:r>
      <w:r w:rsidRPr="00F176D3">
        <w:rPr>
          <w:rFonts w:ascii="Calibri" w:hAnsi="Calibri"/>
          <w:sz w:val="24"/>
          <w:szCs w:val="24"/>
        </w:rPr>
        <w:t xml:space="preserve">uction </w:t>
      </w:r>
      <w:r w:rsidR="00050B65" w:rsidRPr="00F176D3">
        <w:rPr>
          <w:rFonts w:ascii="Calibri" w:hAnsi="Calibri"/>
          <w:sz w:val="24"/>
          <w:szCs w:val="24"/>
        </w:rPr>
        <w:t xml:space="preserve">on Saturday </w:t>
      </w:r>
      <w:r w:rsidRPr="00F176D3">
        <w:rPr>
          <w:rFonts w:ascii="Calibri" w:hAnsi="Calibri"/>
          <w:sz w:val="24"/>
          <w:szCs w:val="24"/>
        </w:rPr>
        <w:t xml:space="preserve">must be removed from premises no later than </w:t>
      </w:r>
      <w:r w:rsidR="00CE2B45" w:rsidRPr="00F176D3">
        <w:rPr>
          <w:rFonts w:ascii="Calibri" w:hAnsi="Calibri"/>
          <w:sz w:val="24"/>
          <w:szCs w:val="24"/>
        </w:rPr>
        <w:t xml:space="preserve">6:00 pm on the Friday of the show/judging. </w:t>
      </w: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5:</w:t>
      </w:r>
      <w:r w:rsidRPr="00F176D3">
        <w:rPr>
          <w:rFonts w:ascii="Calibri" w:hAnsi="Calibri"/>
          <w:sz w:val="24"/>
          <w:szCs w:val="24"/>
        </w:rPr>
        <w:t xml:space="preserve">  Each exhibitor must bring a 3” x 5” index card with their name, club name, and name of article made for each entry submitted.  It must be neatly printed or typed to display on the item after judging.</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6:</w:t>
      </w:r>
      <w:r w:rsidRPr="00F176D3">
        <w:rPr>
          <w:rFonts w:ascii="Calibri" w:hAnsi="Calibri"/>
          <w:sz w:val="24"/>
          <w:szCs w:val="24"/>
        </w:rPr>
        <w:t xml:space="preserve">  All exhibitors shall prepare a project worksheet of his/her entry. Project worksheets must be submitted with entry fee and entry card.  Complete Project Worksheet must be submitted with completed project on Show Day also.</w:t>
      </w:r>
    </w:p>
    <w:p w:rsidR="00FD582B" w:rsidRPr="00F176D3" w:rsidRDefault="00FD582B">
      <w:pPr>
        <w:widowControl/>
        <w:overflowPunct/>
        <w:autoSpaceDE/>
        <w:autoSpaceDN/>
        <w:adjustRightInd/>
        <w:spacing w:after="200" w:line="276" w:lineRule="auto"/>
        <w:textAlignment w:val="auto"/>
        <w:rPr>
          <w:rFonts w:ascii="Calibri" w:hAnsi="Calibri"/>
          <w:b/>
          <w:sz w:val="24"/>
          <w:szCs w:val="24"/>
        </w:rPr>
      </w:pP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r w:rsidRPr="00F176D3">
        <w:rPr>
          <w:rFonts w:ascii="Calibri" w:hAnsi="Calibri"/>
          <w:b/>
          <w:sz w:val="24"/>
          <w:szCs w:val="24"/>
          <w:u w:val="single"/>
        </w:rPr>
        <w:t>HANDICRAFTS DIVISION RULES</w:t>
      </w:r>
    </w:p>
    <w:p w:rsidR="00E47A7A" w:rsidRPr="00F176D3" w:rsidRDefault="00E47A7A" w:rsidP="00FA7839">
      <w:pPr>
        <w:widowControl/>
        <w:tabs>
          <w:tab w:val="left" w:pos="432"/>
          <w:tab w:val="left" w:pos="864"/>
          <w:tab w:val="left" w:pos="1296"/>
        </w:tabs>
        <w:jc w:val="center"/>
        <w:rPr>
          <w:rFonts w:ascii="Calibri" w:hAnsi="Calibri"/>
          <w:b/>
          <w:sz w:val="24"/>
          <w:szCs w:val="24"/>
          <w:u w:val="single"/>
        </w:rPr>
      </w:pPr>
    </w:p>
    <w:p w:rsidR="00FA7839" w:rsidRPr="00F176D3" w:rsidRDefault="00FA7839" w:rsidP="00FA7839">
      <w:pPr>
        <w:widowControl/>
        <w:tabs>
          <w:tab w:val="left" w:pos="432"/>
          <w:tab w:val="left" w:pos="864"/>
          <w:tab w:val="left" w:pos="1296"/>
        </w:tabs>
        <w:jc w:val="center"/>
        <w:rPr>
          <w:rFonts w:ascii="Calibri" w:hAnsi="Calibri"/>
          <w:sz w:val="24"/>
          <w:szCs w:val="24"/>
        </w:rPr>
      </w:pPr>
      <w:r w:rsidRPr="00F176D3">
        <w:rPr>
          <w:rFonts w:ascii="Calibri" w:hAnsi="Calibri"/>
          <w:sz w:val="24"/>
          <w:szCs w:val="24"/>
        </w:rPr>
        <w:t>Rough draft of plans and bill of materials must be attached for each item enter</w:t>
      </w:r>
      <w:r w:rsidR="00442A90" w:rsidRPr="00F176D3">
        <w:rPr>
          <w:rFonts w:ascii="Calibri" w:hAnsi="Calibri"/>
          <w:sz w:val="24"/>
          <w:szCs w:val="24"/>
        </w:rPr>
        <w:t>ed.</w:t>
      </w:r>
    </w:p>
    <w:p w:rsidR="00FA7839" w:rsidRPr="00F176D3" w:rsidRDefault="00FA7839" w:rsidP="00FA7839">
      <w:pPr>
        <w:widowControl/>
        <w:tabs>
          <w:tab w:val="left" w:pos="432"/>
          <w:tab w:val="left" w:pos="864"/>
          <w:tab w:val="left" w:pos="1296"/>
        </w:tabs>
        <w:jc w:val="center"/>
        <w:rPr>
          <w:rFonts w:ascii="Calibri" w:hAnsi="Calibri"/>
          <w:sz w:val="24"/>
          <w:szCs w:val="24"/>
        </w:rPr>
      </w:pPr>
      <w:r w:rsidRPr="00F176D3">
        <w:rPr>
          <w:rFonts w:ascii="Calibri" w:hAnsi="Calibri"/>
          <w:sz w:val="24"/>
          <w:szCs w:val="24"/>
        </w:rPr>
        <w:t>A presentation copy of plans and bill of material</w:t>
      </w:r>
      <w:r w:rsidR="00442A90" w:rsidRPr="00F176D3">
        <w:rPr>
          <w:rFonts w:ascii="Calibri" w:hAnsi="Calibri"/>
          <w:sz w:val="24"/>
          <w:szCs w:val="24"/>
        </w:rPr>
        <w:t>s</w:t>
      </w:r>
      <w:r w:rsidRPr="00F176D3">
        <w:rPr>
          <w:rFonts w:ascii="Calibri" w:hAnsi="Calibri"/>
          <w:sz w:val="24"/>
          <w:szCs w:val="24"/>
        </w:rPr>
        <w:t xml:space="preserve"> must be turned </w:t>
      </w:r>
      <w:r w:rsidR="00442A90" w:rsidRPr="00F176D3">
        <w:rPr>
          <w:rFonts w:ascii="Calibri" w:hAnsi="Calibri"/>
          <w:sz w:val="24"/>
          <w:szCs w:val="24"/>
        </w:rPr>
        <w:t>o</w:t>
      </w:r>
      <w:r w:rsidRPr="00F176D3">
        <w:rPr>
          <w:rFonts w:ascii="Calibri" w:hAnsi="Calibri"/>
          <w:sz w:val="24"/>
          <w:szCs w:val="24"/>
        </w:rPr>
        <w:t>n the day of show.</w:t>
      </w:r>
    </w:p>
    <w:p w:rsidR="00FA7839" w:rsidRPr="00F176D3" w:rsidRDefault="00FA7839" w:rsidP="00FA7839">
      <w:pPr>
        <w:rPr>
          <w:sz w:val="24"/>
          <w:szCs w:val="24"/>
        </w:rPr>
      </w:pPr>
    </w:p>
    <w:p w:rsidR="00FA7839" w:rsidRPr="00F176D3" w:rsidRDefault="00FA7839" w:rsidP="00FA7839">
      <w:pPr>
        <w:pStyle w:val="BodyText3"/>
        <w:tabs>
          <w:tab w:val="left" w:pos="432"/>
          <w:tab w:val="left" w:pos="864"/>
          <w:tab w:val="left" w:pos="1296"/>
        </w:tabs>
        <w:rPr>
          <w:rFonts w:ascii="Calibri" w:hAnsi="Calibri"/>
          <w:sz w:val="24"/>
          <w:szCs w:val="24"/>
        </w:rPr>
      </w:pPr>
      <w:r w:rsidRPr="00F176D3">
        <w:rPr>
          <w:rFonts w:ascii="Calibri" w:hAnsi="Calibri"/>
          <w:sz w:val="24"/>
          <w:szCs w:val="24"/>
        </w:rPr>
        <w:t>The following types of work can be exhibited under this division:  Wreaths, Baskets, Bears, Decorated Dolls, Padded Picture Frames/Albums, Pillows, Paintings, Stained Glass, Artificial Flower Arrangements,</w:t>
      </w:r>
      <w:r w:rsidR="00442A90" w:rsidRPr="00F176D3">
        <w:rPr>
          <w:rFonts w:ascii="Calibri" w:hAnsi="Calibri"/>
          <w:sz w:val="24"/>
          <w:szCs w:val="24"/>
        </w:rPr>
        <w:t xml:space="preserve"> Jewelry &amp; Beads, Lamps, Latch H</w:t>
      </w:r>
      <w:r w:rsidRPr="00F176D3">
        <w:rPr>
          <w:rFonts w:ascii="Calibri" w:hAnsi="Calibri"/>
          <w:sz w:val="24"/>
          <w:szCs w:val="24"/>
        </w:rPr>
        <w:t>ook, Ceramics/Porcelain/Clay Craft, Holiday Decorations/Ornaments, Leather Craft, Wooden Toys (Anything Decorative)</w:t>
      </w:r>
      <w:r w:rsidR="00E47A7A" w:rsidRPr="00F176D3">
        <w:rPr>
          <w:rFonts w:ascii="Calibri" w:hAnsi="Calibri"/>
          <w:sz w:val="24"/>
          <w:szCs w:val="24"/>
        </w:rPr>
        <w:t>.</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w:t>
      </w:r>
      <w:r w:rsidRPr="00F176D3">
        <w:rPr>
          <w:rFonts w:ascii="Calibri" w:hAnsi="Calibri"/>
          <w:sz w:val="24"/>
          <w:szCs w:val="24"/>
        </w:rPr>
        <w:t xml:space="preserve">  All articles will be judged individually.  No items may have been previously exhibited.</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1A:</w:t>
      </w:r>
      <w:r w:rsidRPr="00F176D3">
        <w:rPr>
          <w:rFonts w:ascii="Calibri" w:hAnsi="Calibri"/>
          <w:sz w:val="24"/>
          <w:szCs w:val="24"/>
        </w:rPr>
        <w:t xml:space="preserve">  All projects must be hand made by the exhibitor.  Finished projects may not be store bought.</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2:</w:t>
      </w:r>
      <w:r w:rsidRPr="00F176D3">
        <w:rPr>
          <w:rFonts w:ascii="Calibri" w:hAnsi="Calibri"/>
          <w:sz w:val="24"/>
          <w:szCs w:val="24"/>
        </w:rPr>
        <w:t xml:space="preserve">  Only quality work to be awarded ribbons.</w:t>
      </w:r>
    </w:p>
    <w:p w:rsidR="00FA7839" w:rsidRPr="00F176D3" w:rsidRDefault="00FA7839" w:rsidP="00FA7839">
      <w:pPr>
        <w:widowControl/>
        <w:numPr>
          <w:ilvl w:val="0"/>
          <w:numId w:val="8"/>
        </w:numPr>
        <w:tabs>
          <w:tab w:val="left" w:pos="432"/>
          <w:tab w:val="left" w:pos="870"/>
          <w:tab w:val="left" w:pos="1296"/>
        </w:tabs>
        <w:rPr>
          <w:rFonts w:ascii="Calibri" w:hAnsi="Calibri"/>
          <w:sz w:val="24"/>
          <w:szCs w:val="24"/>
        </w:rPr>
      </w:pPr>
      <w:r w:rsidRPr="00F176D3">
        <w:rPr>
          <w:rFonts w:ascii="Calibri" w:hAnsi="Calibri"/>
          <w:sz w:val="24"/>
          <w:szCs w:val="24"/>
        </w:rPr>
        <w:t>Must be completely finished.</w:t>
      </w:r>
    </w:p>
    <w:p w:rsidR="00FA7839" w:rsidRPr="00F176D3" w:rsidRDefault="00FA7839" w:rsidP="00FA7839">
      <w:pPr>
        <w:widowControl/>
        <w:numPr>
          <w:ilvl w:val="0"/>
          <w:numId w:val="8"/>
        </w:numPr>
        <w:tabs>
          <w:tab w:val="left" w:pos="432"/>
          <w:tab w:val="left" w:pos="870"/>
          <w:tab w:val="left" w:pos="1296"/>
        </w:tabs>
        <w:rPr>
          <w:rFonts w:ascii="Calibri" w:hAnsi="Calibri"/>
          <w:b/>
          <w:sz w:val="24"/>
          <w:szCs w:val="24"/>
          <w:u w:val="single"/>
        </w:rPr>
      </w:pPr>
      <w:r w:rsidRPr="00F176D3">
        <w:rPr>
          <w:rFonts w:ascii="Calibri" w:hAnsi="Calibri"/>
          <w:sz w:val="24"/>
          <w:szCs w:val="24"/>
        </w:rPr>
        <w:t>Article must not have been used.</w:t>
      </w:r>
    </w:p>
    <w:p w:rsidR="00FA7839" w:rsidRPr="00F176D3" w:rsidRDefault="00FA7839" w:rsidP="00FA7839">
      <w:pPr>
        <w:widowControl/>
        <w:numPr>
          <w:ilvl w:val="0"/>
          <w:numId w:val="8"/>
        </w:numPr>
        <w:tabs>
          <w:tab w:val="left" w:pos="432"/>
          <w:tab w:val="left" w:pos="870"/>
          <w:tab w:val="left" w:pos="1296"/>
        </w:tabs>
        <w:rPr>
          <w:rFonts w:ascii="Calibri" w:hAnsi="Calibri"/>
          <w:b/>
          <w:sz w:val="24"/>
          <w:szCs w:val="24"/>
          <w:u w:val="single"/>
        </w:rPr>
      </w:pPr>
      <w:r w:rsidRPr="00F176D3">
        <w:rPr>
          <w:rFonts w:ascii="Calibri" w:hAnsi="Calibri"/>
          <w:sz w:val="24"/>
          <w:szCs w:val="24"/>
        </w:rPr>
        <w:t>If soiled in process of making, may be cleaned.</w:t>
      </w:r>
    </w:p>
    <w:p w:rsidR="00FA7839" w:rsidRPr="00F176D3" w:rsidRDefault="00FA7839" w:rsidP="00FA7839">
      <w:pPr>
        <w:widowControl/>
        <w:numPr>
          <w:ilvl w:val="0"/>
          <w:numId w:val="8"/>
        </w:numPr>
        <w:tabs>
          <w:tab w:val="left" w:pos="432"/>
          <w:tab w:val="left" w:pos="870"/>
          <w:tab w:val="left" w:pos="1296"/>
        </w:tabs>
        <w:rPr>
          <w:rFonts w:ascii="Calibri" w:hAnsi="Calibri"/>
          <w:b/>
          <w:sz w:val="24"/>
          <w:szCs w:val="24"/>
          <w:u w:val="single"/>
        </w:rPr>
      </w:pPr>
      <w:r w:rsidRPr="00F176D3">
        <w:rPr>
          <w:rFonts w:ascii="Calibri" w:hAnsi="Calibri"/>
          <w:sz w:val="24"/>
          <w:szCs w:val="24"/>
        </w:rPr>
        <w:t>Item must be completed within the calendar year, from the previous show.</w:t>
      </w:r>
    </w:p>
    <w:p w:rsidR="00FA7839" w:rsidRPr="00F176D3" w:rsidRDefault="00FA7839" w:rsidP="00FA7839">
      <w:pPr>
        <w:widowControl/>
        <w:numPr>
          <w:ilvl w:val="0"/>
          <w:numId w:val="8"/>
        </w:numPr>
        <w:tabs>
          <w:tab w:val="left" w:pos="432"/>
          <w:tab w:val="left" w:pos="870"/>
          <w:tab w:val="left" w:pos="1296"/>
        </w:tabs>
        <w:rPr>
          <w:rFonts w:ascii="Calibri" w:hAnsi="Calibri"/>
          <w:b/>
          <w:sz w:val="24"/>
          <w:szCs w:val="24"/>
          <w:u w:val="single"/>
        </w:rPr>
      </w:pPr>
      <w:r w:rsidRPr="00F176D3">
        <w:rPr>
          <w:rFonts w:ascii="Calibri" w:hAnsi="Calibri"/>
          <w:sz w:val="24"/>
          <w:szCs w:val="24"/>
        </w:rPr>
        <w:t>All items will be sold as entered.  Under no circumstances will an entry be altered following entry and judging.</w:t>
      </w:r>
    </w:p>
    <w:p w:rsidR="00FA7839" w:rsidRPr="00F176D3" w:rsidRDefault="00FA7839" w:rsidP="00FA7839">
      <w:pPr>
        <w:widowControl/>
        <w:tabs>
          <w:tab w:val="left" w:pos="432"/>
          <w:tab w:val="left" w:pos="864"/>
          <w:tab w:val="left" w:pos="1296"/>
        </w:tabs>
        <w:ind w:left="720"/>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2A:</w:t>
      </w:r>
      <w:r w:rsidRPr="00F176D3">
        <w:rPr>
          <w:rFonts w:ascii="Calibri" w:hAnsi="Calibri"/>
          <w:sz w:val="24"/>
          <w:szCs w:val="24"/>
        </w:rPr>
        <w:t xml:space="preserve">  Entries must be appropriate for the division entered in and must meet all special rules pertaining to the division or it will be disqualified.  No entry will be accepted in the “other” division if it can be appropriately entered in another.</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3:</w:t>
      </w:r>
      <w:r w:rsidRPr="00F176D3">
        <w:rPr>
          <w:rFonts w:ascii="Calibri" w:hAnsi="Calibri"/>
          <w:sz w:val="24"/>
          <w:szCs w:val="24"/>
        </w:rPr>
        <w:t xml:space="preserve">  The Grand Champion and Reserve Champion of Handicrafts </w:t>
      </w:r>
      <w:r w:rsidR="00050B65" w:rsidRPr="00F176D3">
        <w:rPr>
          <w:rFonts w:ascii="Calibri" w:hAnsi="Calibri"/>
          <w:sz w:val="24"/>
          <w:szCs w:val="24"/>
        </w:rPr>
        <w:t>must</w:t>
      </w:r>
      <w:r w:rsidR="00FD582B" w:rsidRPr="00F176D3">
        <w:rPr>
          <w:rFonts w:ascii="Calibri" w:hAnsi="Calibri"/>
          <w:sz w:val="24"/>
          <w:szCs w:val="24"/>
        </w:rPr>
        <w:t xml:space="preserve"> sell during the Saturday Premium Auction. The</w:t>
      </w:r>
      <w:r w:rsidRPr="00F176D3">
        <w:rPr>
          <w:rFonts w:ascii="Calibri" w:hAnsi="Calibri"/>
          <w:sz w:val="24"/>
          <w:szCs w:val="24"/>
        </w:rPr>
        <w:t xml:space="preserve"> next two highest scored </w:t>
      </w:r>
      <w:r w:rsidR="00FD582B" w:rsidRPr="00F176D3">
        <w:rPr>
          <w:rFonts w:ascii="Calibri" w:hAnsi="Calibri"/>
          <w:sz w:val="24"/>
          <w:szCs w:val="24"/>
        </w:rPr>
        <w:t xml:space="preserve">handicraft items </w:t>
      </w:r>
      <w:r w:rsidR="00050B65" w:rsidRPr="00F176D3">
        <w:rPr>
          <w:rFonts w:ascii="Calibri" w:hAnsi="Calibri"/>
          <w:sz w:val="24"/>
          <w:szCs w:val="24"/>
        </w:rPr>
        <w:t>may be presented at the Premium Auction</w:t>
      </w:r>
      <w:r w:rsidR="00FD582B" w:rsidRPr="00F176D3">
        <w:rPr>
          <w:rFonts w:ascii="Calibri" w:hAnsi="Calibri"/>
          <w:sz w:val="24"/>
          <w:szCs w:val="24"/>
        </w:rPr>
        <w:t xml:space="preserve"> </w:t>
      </w:r>
      <w:r w:rsidRPr="00F176D3">
        <w:rPr>
          <w:rFonts w:ascii="Calibri" w:hAnsi="Calibri"/>
          <w:sz w:val="24"/>
          <w:szCs w:val="24"/>
        </w:rPr>
        <w:t>if the projects are determined to be a quality item based on the judge’s decision.</w:t>
      </w:r>
    </w:p>
    <w:p w:rsidR="00FD582B" w:rsidRPr="00F176D3" w:rsidRDefault="00FD582B" w:rsidP="00FA7839">
      <w:pPr>
        <w:widowControl/>
        <w:tabs>
          <w:tab w:val="left" w:pos="432"/>
          <w:tab w:val="left" w:pos="864"/>
          <w:tab w:val="left" w:pos="1296"/>
        </w:tabs>
        <w:rPr>
          <w:rFonts w:ascii="Calibri" w:hAnsi="Calibri"/>
          <w:sz w:val="24"/>
          <w:szCs w:val="24"/>
        </w:rPr>
      </w:pPr>
    </w:p>
    <w:p w:rsidR="00050B65" w:rsidRPr="00F176D3" w:rsidRDefault="00FA7839" w:rsidP="00050B65">
      <w:pPr>
        <w:widowControl/>
        <w:tabs>
          <w:tab w:val="left" w:pos="432"/>
          <w:tab w:val="left" w:pos="864"/>
          <w:tab w:val="left" w:pos="1296"/>
        </w:tabs>
        <w:rPr>
          <w:rFonts w:ascii="Calibri" w:hAnsi="Calibri"/>
          <w:sz w:val="24"/>
          <w:szCs w:val="24"/>
          <w:u w:val="single"/>
        </w:rPr>
      </w:pPr>
      <w:r w:rsidRPr="00F176D3">
        <w:rPr>
          <w:rFonts w:ascii="Calibri" w:hAnsi="Calibri"/>
          <w:sz w:val="24"/>
          <w:szCs w:val="24"/>
          <w:u w:val="single"/>
        </w:rPr>
        <w:t>Rule 4:</w:t>
      </w:r>
      <w:r w:rsidRPr="00F176D3">
        <w:rPr>
          <w:rFonts w:ascii="Calibri" w:hAnsi="Calibri"/>
          <w:sz w:val="24"/>
          <w:szCs w:val="24"/>
        </w:rPr>
        <w:t xml:space="preserve">  Exhibitors not eligible for the Youth Show Auction may offer their project for sale by submitting a</w:t>
      </w:r>
      <w:r w:rsidR="00442A90" w:rsidRPr="00F176D3">
        <w:rPr>
          <w:rFonts w:ascii="Calibri" w:hAnsi="Calibri"/>
          <w:sz w:val="24"/>
          <w:szCs w:val="24"/>
        </w:rPr>
        <w:t>n</w:t>
      </w:r>
      <w:r w:rsidRPr="00F176D3">
        <w:rPr>
          <w:rFonts w:ascii="Calibri" w:hAnsi="Calibri"/>
          <w:sz w:val="24"/>
          <w:szCs w:val="24"/>
        </w:rPr>
        <w:t xml:space="preserve"> 8” x 10” index card stating “FOR SALE” and a price for the project.  This card will not need to be taped to the item.  The committee members will place this on project after the judging.  Parent’s permission is required by signature.  Any items </w:t>
      </w:r>
      <w:r w:rsidR="00050B65" w:rsidRPr="00F176D3">
        <w:rPr>
          <w:rFonts w:ascii="Calibri" w:hAnsi="Calibri"/>
          <w:sz w:val="24"/>
          <w:szCs w:val="24"/>
        </w:rPr>
        <w:t xml:space="preserve">not slated for the Premium Auction on Saturday must be removed from premises no later than 6:00 pm on the Friday of the show/judging. </w:t>
      </w: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5:</w:t>
      </w:r>
      <w:r w:rsidRPr="00F176D3">
        <w:rPr>
          <w:rFonts w:ascii="Calibri" w:hAnsi="Calibri"/>
          <w:sz w:val="24"/>
          <w:szCs w:val="24"/>
        </w:rPr>
        <w:t xml:space="preserve">  Each exhibitor must bring a 3” x 5” index card with their name, club name, and name of article made for each entry submitted.  It must be neatly printed or typed to be displayed on the item </w:t>
      </w:r>
      <w:r w:rsidRPr="00F176D3">
        <w:rPr>
          <w:rFonts w:ascii="Calibri" w:hAnsi="Calibri"/>
          <w:sz w:val="24"/>
          <w:szCs w:val="24"/>
          <w:u w:val="single"/>
        </w:rPr>
        <w:t>after judging.</w:t>
      </w:r>
    </w:p>
    <w:p w:rsidR="00FA7839" w:rsidRPr="00F176D3" w:rsidRDefault="00FA7839" w:rsidP="00FA7839">
      <w:pPr>
        <w:rPr>
          <w:sz w:val="24"/>
          <w:szCs w:val="24"/>
        </w:rPr>
      </w:pPr>
    </w:p>
    <w:p w:rsidR="00F176D3" w:rsidRDefault="00FA7839" w:rsidP="00F176D3">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6</w:t>
      </w:r>
      <w:r w:rsidRPr="00F176D3">
        <w:rPr>
          <w:rFonts w:ascii="Calibri" w:hAnsi="Calibri"/>
          <w:sz w:val="24"/>
          <w:szCs w:val="24"/>
        </w:rPr>
        <w:t>:  All exhibitors shall prepare a project worksheet of his/her entry.  Project worksheets must be submitted with entry fee and entry card.  Complete Project Worksheet must be submitted with completed project on Show Day also.</w:t>
      </w:r>
    </w:p>
    <w:p w:rsidR="00F176D3" w:rsidRDefault="00F176D3" w:rsidP="00F176D3">
      <w:pPr>
        <w:widowControl/>
        <w:tabs>
          <w:tab w:val="left" w:pos="432"/>
          <w:tab w:val="left" w:pos="864"/>
          <w:tab w:val="left" w:pos="1296"/>
        </w:tabs>
        <w:rPr>
          <w:rFonts w:ascii="Calibri" w:hAnsi="Calibri"/>
          <w:sz w:val="24"/>
          <w:szCs w:val="24"/>
        </w:rPr>
      </w:pPr>
    </w:p>
    <w:p w:rsidR="00F176D3" w:rsidRDefault="00F176D3" w:rsidP="00F176D3">
      <w:pPr>
        <w:widowControl/>
        <w:tabs>
          <w:tab w:val="left" w:pos="432"/>
          <w:tab w:val="left" w:pos="864"/>
          <w:tab w:val="left" w:pos="1296"/>
        </w:tabs>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p w:rsidR="00F176D3" w:rsidRDefault="00F176D3" w:rsidP="00F176D3">
      <w:pPr>
        <w:widowControl/>
        <w:tabs>
          <w:tab w:val="left" w:pos="432"/>
          <w:tab w:val="left" w:pos="864"/>
          <w:tab w:val="left" w:pos="1296"/>
        </w:tabs>
        <w:rPr>
          <w:rFonts w:ascii="Calibri" w:hAnsi="Calibri"/>
          <w:b/>
          <w:sz w:val="24"/>
          <w:szCs w:val="24"/>
        </w:rPr>
      </w:pPr>
    </w:p>
    <w:p w:rsidR="00F176D3" w:rsidRDefault="00F176D3" w:rsidP="00F176D3">
      <w:pPr>
        <w:widowControl/>
        <w:tabs>
          <w:tab w:val="left" w:pos="432"/>
          <w:tab w:val="left" w:pos="864"/>
          <w:tab w:val="left" w:pos="1296"/>
        </w:tabs>
        <w:rPr>
          <w:rFonts w:ascii="Calibri" w:hAnsi="Calibri"/>
          <w:b/>
          <w:sz w:val="24"/>
          <w:szCs w:val="24"/>
        </w:rPr>
      </w:pPr>
    </w:p>
    <w:p w:rsidR="00FA7839" w:rsidRPr="00F176D3" w:rsidRDefault="00F176D3" w:rsidP="00F176D3">
      <w:pPr>
        <w:widowControl/>
        <w:tabs>
          <w:tab w:val="left" w:pos="432"/>
          <w:tab w:val="left" w:pos="864"/>
          <w:tab w:val="left" w:pos="1296"/>
        </w:tabs>
        <w:rPr>
          <w:rFonts w:ascii="Calibri" w:hAnsi="Calibri"/>
          <w:b/>
          <w:sz w:val="24"/>
          <w:szCs w:val="24"/>
          <w:u w:val="single"/>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F176D3">
        <w:rPr>
          <w:rFonts w:ascii="Calibri" w:hAnsi="Calibri"/>
          <w:b/>
          <w:sz w:val="24"/>
          <w:szCs w:val="24"/>
          <w:u w:val="single"/>
        </w:rPr>
        <w:t>A</w:t>
      </w:r>
      <w:r w:rsidR="00FA7839" w:rsidRPr="00F176D3">
        <w:rPr>
          <w:rFonts w:ascii="Calibri" w:hAnsi="Calibri"/>
          <w:b/>
          <w:sz w:val="24"/>
          <w:szCs w:val="24"/>
          <w:u w:val="single"/>
        </w:rPr>
        <w:t xml:space="preserve">GRICULTURAL MECHANICS </w:t>
      </w:r>
    </w:p>
    <w:p w:rsidR="00E47A7A" w:rsidRPr="00F176D3" w:rsidRDefault="00E47A7A" w:rsidP="00FA7839">
      <w:pPr>
        <w:widowControl/>
        <w:tabs>
          <w:tab w:val="left" w:pos="432"/>
          <w:tab w:val="left" w:pos="864"/>
          <w:tab w:val="left" w:pos="1296"/>
        </w:tabs>
        <w:jc w:val="center"/>
        <w:rPr>
          <w:rFonts w:ascii="Calibri" w:hAnsi="Calibri"/>
          <w:b/>
          <w:sz w:val="24"/>
          <w:szCs w:val="24"/>
          <w:u w:val="single"/>
        </w:rPr>
      </w:pPr>
    </w:p>
    <w:p w:rsidR="00FA7839" w:rsidRPr="00F176D3" w:rsidRDefault="00FA7839" w:rsidP="00FA7839">
      <w:pPr>
        <w:widowControl/>
        <w:tabs>
          <w:tab w:val="left" w:pos="432"/>
          <w:tab w:val="left" w:pos="864"/>
          <w:tab w:val="left" w:pos="1296"/>
        </w:tabs>
        <w:jc w:val="center"/>
        <w:rPr>
          <w:rFonts w:ascii="Calibri" w:hAnsi="Calibri"/>
          <w:sz w:val="24"/>
          <w:szCs w:val="24"/>
        </w:rPr>
      </w:pPr>
      <w:r w:rsidRPr="00F176D3">
        <w:rPr>
          <w:rFonts w:ascii="Calibri" w:hAnsi="Calibri"/>
          <w:sz w:val="24"/>
          <w:szCs w:val="24"/>
        </w:rPr>
        <w:t>Rough draft of plans and bill of materials must be attached for each item enter</w:t>
      </w:r>
      <w:r w:rsidR="00442A90" w:rsidRPr="00F176D3">
        <w:rPr>
          <w:rFonts w:ascii="Calibri" w:hAnsi="Calibri"/>
          <w:sz w:val="24"/>
          <w:szCs w:val="24"/>
        </w:rPr>
        <w:t>ed</w:t>
      </w:r>
      <w:r w:rsidRPr="00F176D3">
        <w:rPr>
          <w:rFonts w:ascii="Calibri" w:hAnsi="Calibri"/>
          <w:sz w:val="24"/>
          <w:szCs w:val="24"/>
        </w:rPr>
        <w:t>.</w:t>
      </w:r>
    </w:p>
    <w:p w:rsidR="00FA7839" w:rsidRPr="00F176D3" w:rsidRDefault="00FA7839" w:rsidP="00442A90">
      <w:pPr>
        <w:widowControl/>
        <w:tabs>
          <w:tab w:val="left" w:pos="432"/>
          <w:tab w:val="left" w:pos="864"/>
          <w:tab w:val="left" w:pos="1296"/>
        </w:tabs>
        <w:jc w:val="center"/>
        <w:rPr>
          <w:rFonts w:ascii="Calibri" w:hAnsi="Calibri"/>
          <w:sz w:val="24"/>
          <w:szCs w:val="24"/>
        </w:rPr>
      </w:pPr>
      <w:r w:rsidRPr="00F176D3">
        <w:rPr>
          <w:rFonts w:ascii="Calibri" w:hAnsi="Calibri"/>
          <w:sz w:val="24"/>
          <w:szCs w:val="24"/>
        </w:rPr>
        <w:t>A presentation copy of plans and bill of materials must be turned in the day of show.</w:t>
      </w:r>
    </w:p>
    <w:p w:rsidR="00442A90" w:rsidRPr="00F176D3" w:rsidRDefault="00442A90" w:rsidP="00FA7839">
      <w:pPr>
        <w:pStyle w:val="BodyText24"/>
        <w:widowControl/>
        <w:tabs>
          <w:tab w:val="left" w:pos="432"/>
          <w:tab w:val="left" w:pos="864"/>
          <w:tab w:val="left" w:pos="1296"/>
        </w:tabs>
        <w:rPr>
          <w:rFonts w:ascii="Calibri" w:hAnsi="Calibri"/>
          <w:b w:val="0"/>
          <w:sz w:val="24"/>
          <w:szCs w:val="24"/>
          <w:u w:val="none"/>
        </w:rPr>
      </w:pPr>
    </w:p>
    <w:p w:rsidR="00FA7839" w:rsidRPr="00F176D3" w:rsidRDefault="00FA7839" w:rsidP="00FA7839">
      <w:pPr>
        <w:pStyle w:val="BodyText24"/>
        <w:widowControl/>
        <w:tabs>
          <w:tab w:val="left" w:pos="432"/>
          <w:tab w:val="left" w:pos="864"/>
          <w:tab w:val="left" w:pos="1296"/>
        </w:tabs>
        <w:rPr>
          <w:rFonts w:ascii="Calibri" w:hAnsi="Calibri"/>
          <w:b w:val="0"/>
          <w:sz w:val="24"/>
          <w:szCs w:val="24"/>
          <w:u w:val="none"/>
        </w:rPr>
      </w:pPr>
      <w:r w:rsidRPr="00F176D3">
        <w:rPr>
          <w:rFonts w:ascii="Calibri" w:hAnsi="Calibri"/>
          <w:b w:val="0"/>
          <w:sz w:val="24"/>
          <w:szCs w:val="24"/>
          <w:u w:val="none"/>
        </w:rPr>
        <w:t>The following types of work can be exhibited under this d</w:t>
      </w:r>
      <w:r w:rsidR="00442A90" w:rsidRPr="00F176D3">
        <w:rPr>
          <w:rFonts w:ascii="Calibri" w:hAnsi="Calibri"/>
          <w:b w:val="0"/>
          <w:sz w:val="24"/>
          <w:szCs w:val="24"/>
          <w:u w:val="none"/>
        </w:rPr>
        <w:t>ivision:  Livestock Equipment (</w:t>
      </w:r>
      <w:r w:rsidRPr="00F176D3">
        <w:rPr>
          <w:rFonts w:ascii="Calibri" w:hAnsi="Calibri"/>
          <w:b w:val="0"/>
          <w:sz w:val="24"/>
          <w:szCs w:val="24"/>
          <w:u w:val="none"/>
        </w:rPr>
        <w:t xml:space="preserve">Feeders, Head Gates, </w:t>
      </w:r>
      <w:proofErr w:type="gramStart"/>
      <w:r w:rsidRPr="00F176D3">
        <w:rPr>
          <w:rFonts w:ascii="Calibri" w:hAnsi="Calibri"/>
          <w:b w:val="0"/>
          <w:sz w:val="24"/>
          <w:szCs w:val="24"/>
          <w:u w:val="none"/>
        </w:rPr>
        <w:t>Cattle</w:t>
      </w:r>
      <w:proofErr w:type="gramEnd"/>
      <w:r w:rsidRPr="00F176D3">
        <w:rPr>
          <w:rFonts w:ascii="Calibri" w:hAnsi="Calibri"/>
          <w:b w:val="0"/>
          <w:sz w:val="24"/>
          <w:szCs w:val="24"/>
          <w:u w:val="none"/>
        </w:rPr>
        <w:t xml:space="preserve"> Guards</w:t>
      </w:r>
      <w:r w:rsidR="00442A90" w:rsidRPr="00F176D3">
        <w:rPr>
          <w:rFonts w:ascii="Calibri" w:hAnsi="Calibri"/>
          <w:b w:val="0"/>
          <w:sz w:val="24"/>
          <w:szCs w:val="24"/>
          <w:u w:val="none"/>
        </w:rPr>
        <w:t>),</w:t>
      </w:r>
      <w:r w:rsidRPr="00F176D3">
        <w:rPr>
          <w:rFonts w:ascii="Calibri" w:hAnsi="Calibri"/>
          <w:b w:val="0"/>
          <w:sz w:val="24"/>
          <w:szCs w:val="24"/>
          <w:u w:val="none"/>
        </w:rPr>
        <w:t xml:space="preserve"> Trailers</w:t>
      </w:r>
      <w:r w:rsidR="00442A90" w:rsidRPr="00F176D3">
        <w:rPr>
          <w:rFonts w:ascii="Calibri" w:hAnsi="Calibri"/>
          <w:b w:val="0"/>
          <w:sz w:val="24"/>
          <w:szCs w:val="24"/>
          <w:u w:val="none"/>
        </w:rPr>
        <w:t>,</w:t>
      </w:r>
      <w:r w:rsidRPr="00F176D3">
        <w:rPr>
          <w:rFonts w:ascii="Calibri" w:hAnsi="Calibri"/>
          <w:b w:val="0"/>
          <w:sz w:val="24"/>
          <w:szCs w:val="24"/>
          <w:u w:val="none"/>
        </w:rPr>
        <w:t xml:space="preserve"> Truck Accessories</w:t>
      </w:r>
      <w:r w:rsidR="00442A90" w:rsidRPr="00F176D3">
        <w:rPr>
          <w:rFonts w:ascii="Calibri" w:hAnsi="Calibri"/>
          <w:b w:val="0"/>
          <w:sz w:val="24"/>
          <w:szCs w:val="24"/>
          <w:u w:val="none"/>
        </w:rPr>
        <w:t xml:space="preserve"> (</w:t>
      </w:r>
      <w:r w:rsidRPr="00F176D3">
        <w:rPr>
          <w:rFonts w:ascii="Calibri" w:hAnsi="Calibri"/>
          <w:b w:val="0"/>
          <w:sz w:val="24"/>
          <w:szCs w:val="24"/>
          <w:u w:val="none"/>
        </w:rPr>
        <w:t>Headache Racks, Bumper</w:t>
      </w:r>
      <w:r w:rsidR="00442A90" w:rsidRPr="00F176D3">
        <w:rPr>
          <w:rFonts w:ascii="Calibri" w:hAnsi="Calibri"/>
          <w:b w:val="0"/>
          <w:sz w:val="24"/>
          <w:szCs w:val="24"/>
          <w:u w:val="none"/>
        </w:rPr>
        <w:t xml:space="preserve"> G</w:t>
      </w:r>
      <w:r w:rsidRPr="00F176D3">
        <w:rPr>
          <w:rFonts w:ascii="Calibri" w:hAnsi="Calibri"/>
          <w:b w:val="0"/>
          <w:sz w:val="24"/>
          <w:szCs w:val="24"/>
          <w:u w:val="none"/>
        </w:rPr>
        <w:t>uards, Tool Boxes</w:t>
      </w:r>
      <w:r w:rsidR="00442A90" w:rsidRPr="00F176D3">
        <w:rPr>
          <w:rFonts w:ascii="Calibri" w:hAnsi="Calibri"/>
          <w:b w:val="0"/>
          <w:sz w:val="24"/>
          <w:szCs w:val="24"/>
          <w:u w:val="none"/>
        </w:rPr>
        <w:t>),</w:t>
      </w:r>
      <w:r w:rsidRPr="00F176D3">
        <w:rPr>
          <w:rFonts w:ascii="Calibri" w:hAnsi="Calibri"/>
          <w:b w:val="0"/>
          <w:sz w:val="24"/>
          <w:szCs w:val="24"/>
          <w:u w:val="none"/>
        </w:rPr>
        <w:t xml:space="preserve"> Outdoor Furniture, Deer Stands, W</w:t>
      </w:r>
      <w:r w:rsidR="00442A90" w:rsidRPr="00F176D3">
        <w:rPr>
          <w:rFonts w:ascii="Calibri" w:hAnsi="Calibri"/>
          <w:b w:val="0"/>
          <w:sz w:val="24"/>
          <w:szCs w:val="24"/>
          <w:u w:val="none"/>
        </w:rPr>
        <w:t>ooden Furniture Indoor/Outdoor (anything u</w:t>
      </w:r>
      <w:r w:rsidRPr="00F176D3">
        <w:rPr>
          <w:rFonts w:ascii="Calibri" w:hAnsi="Calibri"/>
          <w:b w:val="0"/>
          <w:sz w:val="24"/>
          <w:szCs w:val="24"/>
          <w:u w:val="none"/>
        </w:rPr>
        <w:t>seable).</w:t>
      </w:r>
    </w:p>
    <w:p w:rsidR="00FA7839" w:rsidRPr="00F176D3" w:rsidRDefault="00FA7839" w:rsidP="00FA7839">
      <w:pPr>
        <w:pStyle w:val="BodyText24"/>
        <w:widowControl/>
        <w:tabs>
          <w:tab w:val="left" w:pos="432"/>
          <w:tab w:val="left" w:pos="864"/>
          <w:tab w:val="left" w:pos="1296"/>
        </w:tabs>
        <w:rPr>
          <w:rFonts w:ascii="Calibri" w:hAnsi="Calibri"/>
          <w:b w:val="0"/>
          <w:sz w:val="24"/>
          <w:szCs w:val="24"/>
          <w:u w:val="none"/>
        </w:rPr>
      </w:pPr>
    </w:p>
    <w:p w:rsidR="00FA7839" w:rsidRPr="00F176D3" w:rsidRDefault="00FA7839" w:rsidP="00FA7839">
      <w:pPr>
        <w:pStyle w:val="BodyText24"/>
        <w:widowControl/>
        <w:tabs>
          <w:tab w:val="left" w:pos="432"/>
          <w:tab w:val="left" w:pos="864"/>
          <w:tab w:val="left" w:pos="1296"/>
        </w:tabs>
        <w:rPr>
          <w:rFonts w:ascii="Calibri" w:hAnsi="Calibri"/>
          <w:sz w:val="24"/>
          <w:szCs w:val="24"/>
        </w:rPr>
      </w:pPr>
      <w:r w:rsidRPr="00F176D3">
        <w:rPr>
          <w:rFonts w:ascii="Calibri" w:hAnsi="Calibri"/>
          <w:sz w:val="24"/>
          <w:szCs w:val="24"/>
        </w:rPr>
        <w:t>DIVISION CLASSES:  WOODWORKING AND METAL WORK</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w:t>
      </w:r>
      <w:r w:rsidRPr="00F176D3">
        <w:rPr>
          <w:rFonts w:ascii="Calibri" w:hAnsi="Calibri"/>
          <w:sz w:val="24"/>
          <w:szCs w:val="24"/>
        </w:rPr>
        <w:t xml:space="preserve">  All articles will be judged individually.  No items may have been previously exhibited.</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2:</w:t>
      </w:r>
      <w:r w:rsidRPr="00F176D3">
        <w:rPr>
          <w:rFonts w:ascii="Calibri" w:hAnsi="Calibri"/>
          <w:sz w:val="24"/>
          <w:szCs w:val="24"/>
        </w:rPr>
        <w:t xml:space="preserve">  All projects must be hand made by the exhibitor.  Finished projects may not be </w:t>
      </w:r>
      <w:r w:rsidR="00E43BD8" w:rsidRPr="00F176D3">
        <w:rPr>
          <w:rFonts w:ascii="Calibri" w:hAnsi="Calibri"/>
          <w:sz w:val="24"/>
          <w:szCs w:val="24"/>
        </w:rPr>
        <w:t xml:space="preserve">a kit or </w:t>
      </w:r>
      <w:r w:rsidRPr="00F176D3">
        <w:rPr>
          <w:rFonts w:ascii="Calibri" w:hAnsi="Calibri"/>
          <w:sz w:val="24"/>
          <w:szCs w:val="24"/>
        </w:rPr>
        <w:t>store bought.</w:t>
      </w: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3:</w:t>
      </w:r>
      <w:r w:rsidRPr="00F176D3">
        <w:rPr>
          <w:rFonts w:ascii="Calibri" w:hAnsi="Calibri"/>
          <w:sz w:val="24"/>
          <w:szCs w:val="24"/>
        </w:rPr>
        <w:t xml:space="preserve">  </w:t>
      </w:r>
      <w:r w:rsidR="00E43BD8" w:rsidRPr="00F176D3">
        <w:rPr>
          <w:rFonts w:ascii="Calibri" w:hAnsi="Calibri"/>
          <w:sz w:val="24"/>
          <w:szCs w:val="24"/>
        </w:rPr>
        <w:t xml:space="preserve">Projects scoring 90 points or above will be awarded blue ribbons; 80-89 points will receive red ribbons and projects scoring below 80 will be presented white ribbons.  Only blue ribbon projects are eligible for sale.  All projects: </w:t>
      </w:r>
    </w:p>
    <w:p w:rsidR="00FA7839" w:rsidRPr="00F176D3" w:rsidRDefault="00FA7839" w:rsidP="00FA7839">
      <w:pPr>
        <w:widowControl/>
        <w:numPr>
          <w:ilvl w:val="0"/>
          <w:numId w:val="9"/>
        </w:numPr>
        <w:tabs>
          <w:tab w:val="left" w:pos="432"/>
          <w:tab w:val="left" w:pos="870"/>
          <w:tab w:val="left" w:pos="1296"/>
        </w:tabs>
        <w:rPr>
          <w:rFonts w:ascii="Calibri" w:hAnsi="Calibri"/>
          <w:sz w:val="24"/>
          <w:szCs w:val="24"/>
        </w:rPr>
      </w:pPr>
      <w:r w:rsidRPr="00F176D3">
        <w:rPr>
          <w:rFonts w:ascii="Calibri" w:hAnsi="Calibri"/>
          <w:sz w:val="24"/>
          <w:szCs w:val="24"/>
        </w:rPr>
        <w:t>Must be completely finished.</w:t>
      </w:r>
    </w:p>
    <w:p w:rsidR="00FA7839" w:rsidRPr="00F176D3" w:rsidRDefault="00FA7839" w:rsidP="00FA7839">
      <w:pPr>
        <w:widowControl/>
        <w:numPr>
          <w:ilvl w:val="0"/>
          <w:numId w:val="9"/>
        </w:numPr>
        <w:tabs>
          <w:tab w:val="left" w:pos="432"/>
          <w:tab w:val="left" w:pos="870"/>
          <w:tab w:val="left" w:pos="1296"/>
        </w:tabs>
        <w:rPr>
          <w:rFonts w:ascii="Calibri" w:hAnsi="Calibri"/>
          <w:sz w:val="24"/>
          <w:szCs w:val="24"/>
          <w:u w:val="single"/>
        </w:rPr>
      </w:pPr>
      <w:r w:rsidRPr="00F176D3">
        <w:rPr>
          <w:rFonts w:ascii="Calibri" w:hAnsi="Calibri"/>
          <w:sz w:val="24"/>
          <w:szCs w:val="24"/>
        </w:rPr>
        <w:t>Article must not have been used.</w:t>
      </w:r>
    </w:p>
    <w:p w:rsidR="00FA7839" w:rsidRPr="00F176D3" w:rsidRDefault="00E43BD8" w:rsidP="00FA7839">
      <w:pPr>
        <w:widowControl/>
        <w:numPr>
          <w:ilvl w:val="0"/>
          <w:numId w:val="9"/>
        </w:numPr>
        <w:tabs>
          <w:tab w:val="left" w:pos="432"/>
          <w:tab w:val="left" w:pos="870"/>
          <w:tab w:val="left" w:pos="1296"/>
        </w:tabs>
        <w:rPr>
          <w:rFonts w:ascii="Calibri" w:hAnsi="Calibri"/>
          <w:sz w:val="24"/>
          <w:szCs w:val="24"/>
          <w:u w:val="single"/>
        </w:rPr>
      </w:pPr>
      <w:r w:rsidRPr="00F176D3">
        <w:rPr>
          <w:rFonts w:ascii="Calibri" w:hAnsi="Calibri"/>
          <w:sz w:val="24"/>
          <w:szCs w:val="24"/>
        </w:rPr>
        <w:t>Soiled in the process of building should be cleaned.</w:t>
      </w:r>
    </w:p>
    <w:p w:rsidR="00FA7839" w:rsidRPr="00F176D3" w:rsidRDefault="00FA7839" w:rsidP="00FA7839">
      <w:pPr>
        <w:widowControl/>
        <w:numPr>
          <w:ilvl w:val="0"/>
          <w:numId w:val="9"/>
        </w:numPr>
        <w:tabs>
          <w:tab w:val="left" w:pos="432"/>
          <w:tab w:val="left" w:pos="870"/>
          <w:tab w:val="left" w:pos="1296"/>
        </w:tabs>
        <w:rPr>
          <w:rFonts w:ascii="Calibri" w:hAnsi="Calibri"/>
          <w:sz w:val="24"/>
          <w:szCs w:val="24"/>
          <w:u w:val="single"/>
        </w:rPr>
      </w:pPr>
      <w:r w:rsidRPr="00F176D3">
        <w:rPr>
          <w:rFonts w:ascii="Calibri" w:hAnsi="Calibri"/>
          <w:sz w:val="24"/>
          <w:szCs w:val="24"/>
        </w:rPr>
        <w:t>Items must be completed within the calendar year, from previous show.</w:t>
      </w:r>
    </w:p>
    <w:p w:rsidR="00FA7839" w:rsidRPr="00F176D3" w:rsidRDefault="00FA7839" w:rsidP="00FA7839">
      <w:pPr>
        <w:widowControl/>
        <w:tabs>
          <w:tab w:val="left" w:pos="432"/>
          <w:tab w:val="left" w:pos="864"/>
          <w:tab w:val="left" w:pos="1296"/>
        </w:tabs>
        <w:ind w:left="720"/>
        <w:rPr>
          <w:rFonts w:ascii="Calibri" w:hAnsi="Calibri"/>
          <w:sz w:val="24"/>
          <w:szCs w:val="24"/>
        </w:rPr>
      </w:pPr>
    </w:p>
    <w:p w:rsidR="00FA7839" w:rsidRPr="00F176D3" w:rsidRDefault="007C0247" w:rsidP="005C6A66">
      <w:pPr>
        <w:rPr>
          <w:rFonts w:ascii="Calibri" w:hAnsi="Calibri"/>
          <w:sz w:val="24"/>
          <w:szCs w:val="24"/>
        </w:rPr>
      </w:pPr>
      <w:r w:rsidRPr="00F176D3">
        <w:rPr>
          <w:rFonts w:ascii="Calibri" w:hAnsi="Calibri"/>
          <w:sz w:val="24"/>
          <w:szCs w:val="24"/>
          <w:u w:val="single"/>
        </w:rPr>
        <w:t>Rule 4</w:t>
      </w:r>
      <w:r w:rsidR="00FA7839" w:rsidRPr="00F176D3">
        <w:rPr>
          <w:rFonts w:ascii="Calibri" w:hAnsi="Calibri"/>
          <w:sz w:val="24"/>
          <w:szCs w:val="24"/>
          <w:u w:val="single"/>
        </w:rPr>
        <w:t>:</w:t>
      </w:r>
      <w:r w:rsidR="00FA7839" w:rsidRPr="00F176D3">
        <w:rPr>
          <w:rFonts w:ascii="Calibri" w:hAnsi="Calibri"/>
          <w:sz w:val="24"/>
          <w:szCs w:val="24"/>
        </w:rPr>
        <w:t xml:space="preserve">  The Grand Champion and Reserve Champion of Agricultural Mechanics </w:t>
      </w:r>
      <w:r w:rsidR="00E43BD8" w:rsidRPr="00F176D3">
        <w:rPr>
          <w:rFonts w:ascii="Calibri" w:hAnsi="Calibri"/>
          <w:sz w:val="24"/>
          <w:szCs w:val="24"/>
        </w:rPr>
        <w:t xml:space="preserve">will sell during the Saturday Premium Auction.  The remaining Champion and Reserve, plus 4 additional Ag Mechanics projects will also sell during the Premium Auction but will not be brought to the auction arena.  A total of eight (8) projects will be eligible for sale.  The four additional projects will be the highest scoring projects after </w:t>
      </w:r>
      <w:proofErr w:type="spellStart"/>
      <w:r w:rsidR="00E43BD8" w:rsidRPr="00F176D3">
        <w:rPr>
          <w:rFonts w:ascii="Calibri" w:hAnsi="Calibri"/>
          <w:sz w:val="24"/>
          <w:szCs w:val="24"/>
        </w:rPr>
        <w:t>Grands</w:t>
      </w:r>
      <w:proofErr w:type="spellEnd"/>
      <w:r w:rsidR="00E43BD8" w:rsidRPr="00F176D3">
        <w:rPr>
          <w:rFonts w:ascii="Calibri" w:hAnsi="Calibri"/>
          <w:sz w:val="24"/>
          <w:szCs w:val="24"/>
        </w:rPr>
        <w:t xml:space="preserve"> and Reserves.  Only blue ribbon projects are eligible for the Premium Sale.  </w:t>
      </w:r>
      <w:r w:rsidR="00FA7839" w:rsidRPr="00F176D3">
        <w:rPr>
          <w:rFonts w:ascii="Calibri" w:hAnsi="Calibri"/>
          <w:sz w:val="24"/>
          <w:szCs w:val="24"/>
        </w:rPr>
        <w:t xml:space="preserve"> A Sale Qualification Card must be s</w:t>
      </w:r>
      <w:r w:rsidR="005C6A66" w:rsidRPr="00F176D3">
        <w:rPr>
          <w:rFonts w:ascii="Calibri" w:hAnsi="Calibri"/>
          <w:sz w:val="24"/>
          <w:szCs w:val="24"/>
        </w:rPr>
        <w:t>ubmitted</w:t>
      </w:r>
      <w:r w:rsidR="00FA7839" w:rsidRPr="00F176D3">
        <w:rPr>
          <w:rFonts w:ascii="Calibri" w:hAnsi="Calibri"/>
          <w:sz w:val="24"/>
          <w:szCs w:val="24"/>
        </w:rPr>
        <w:t xml:space="preserve"> by </w:t>
      </w:r>
      <w:r w:rsidR="00FD582B" w:rsidRPr="00F176D3">
        <w:rPr>
          <w:rFonts w:ascii="Calibri" w:hAnsi="Calibri"/>
          <w:sz w:val="24"/>
          <w:szCs w:val="24"/>
        </w:rPr>
        <w:t>5</w:t>
      </w:r>
      <w:r w:rsidR="00FA7839" w:rsidRPr="00F176D3">
        <w:rPr>
          <w:rFonts w:ascii="Calibri" w:hAnsi="Calibri"/>
          <w:sz w:val="24"/>
          <w:szCs w:val="24"/>
        </w:rPr>
        <w:t>:</w:t>
      </w:r>
      <w:r w:rsidR="005C6A66" w:rsidRPr="00F176D3">
        <w:rPr>
          <w:rFonts w:ascii="Calibri" w:hAnsi="Calibri"/>
          <w:sz w:val="24"/>
          <w:szCs w:val="24"/>
        </w:rPr>
        <w:t>0</w:t>
      </w:r>
      <w:r w:rsidR="00FA7839" w:rsidRPr="00F176D3">
        <w:rPr>
          <w:rFonts w:ascii="Calibri" w:hAnsi="Calibri"/>
          <w:sz w:val="24"/>
          <w:szCs w:val="24"/>
        </w:rPr>
        <w:t xml:space="preserve">0 P.M. on Friday </w:t>
      </w:r>
      <w:r w:rsidR="005C6A66" w:rsidRPr="00F176D3">
        <w:rPr>
          <w:rFonts w:ascii="Calibri" w:hAnsi="Calibri"/>
          <w:sz w:val="24"/>
          <w:szCs w:val="24"/>
        </w:rPr>
        <w:t xml:space="preserve">to the </w:t>
      </w:r>
      <w:proofErr w:type="spellStart"/>
      <w:proofErr w:type="gramStart"/>
      <w:r w:rsidR="00E43BD8" w:rsidRPr="00F176D3">
        <w:rPr>
          <w:rFonts w:ascii="Calibri" w:hAnsi="Calibri"/>
          <w:sz w:val="24"/>
          <w:szCs w:val="24"/>
        </w:rPr>
        <w:t>ag</w:t>
      </w:r>
      <w:proofErr w:type="spellEnd"/>
      <w:proofErr w:type="gramEnd"/>
      <w:r w:rsidR="00E43BD8" w:rsidRPr="00F176D3">
        <w:rPr>
          <w:rFonts w:ascii="Calibri" w:hAnsi="Calibri"/>
          <w:sz w:val="24"/>
          <w:szCs w:val="24"/>
        </w:rPr>
        <w:t xml:space="preserve"> mechanics chairman to be eligible to sell.</w:t>
      </w:r>
      <w:r w:rsidR="00FA7839" w:rsidRPr="00F176D3">
        <w:rPr>
          <w:rFonts w:ascii="Calibri" w:hAnsi="Calibri"/>
          <w:sz w:val="24"/>
          <w:szCs w:val="24"/>
        </w:rPr>
        <w:t xml:space="preserve">  </w:t>
      </w:r>
      <w:proofErr w:type="gramStart"/>
      <w:r w:rsidR="00E43BD8" w:rsidRPr="00F176D3">
        <w:rPr>
          <w:rFonts w:ascii="Calibri" w:hAnsi="Calibri"/>
          <w:sz w:val="24"/>
          <w:szCs w:val="24"/>
        </w:rPr>
        <w:t>The  sale</w:t>
      </w:r>
      <w:proofErr w:type="gramEnd"/>
      <w:r w:rsidR="00E43BD8" w:rsidRPr="00F176D3">
        <w:rPr>
          <w:rFonts w:ascii="Calibri" w:hAnsi="Calibri"/>
          <w:sz w:val="24"/>
          <w:szCs w:val="24"/>
        </w:rPr>
        <w:t xml:space="preserve"> is a Premium sale and the exhibitor will retain ownership of the items.</w:t>
      </w:r>
    </w:p>
    <w:p w:rsidR="00FD582B" w:rsidRPr="00F176D3" w:rsidRDefault="00FD582B" w:rsidP="005C6A66">
      <w:pPr>
        <w:rPr>
          <w:rFonts w:ascii="Calibri" w:hAnsi="Calibri"/>
          <w:sz w:val="24"/>
          <w:szCs w:val="24"/>
        </w:rPr>
      </w:pPr>
    </w:p>
    <w:p w:rsidR="00FA7839" w:rsidRPr="00F176D3" w:rsidRDefault="007C0247"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5</w:t>
      </w:r>
      <w:r w:rsidR="00FA7839" w:rsidRPr="00F176D3">
        <w:rPr>
          <w:rFonts w:ascii="Calibri" w:hAnsi="Calibri"/>
          <w:sz w:val="24"/>
          <w:szCs w:val="24"/>
          <w:u w:val="single"/>
        </w:rPr>
        <w:t>:</w:t>
      </w:r>
      <w:r w:rsidR="00456CE4" w:rsidRPr="00F176D3">
        <w:rPr>
          <w:rFonts w:ascii="Calibri" w:hAnsi="Calibri"/>
          <w:b/>
          <w:sz w:val="24"/>
          <w:szCs w:val="24"/>
        </w:rPr>
        <w:t xml:space="preserve">  </w:t>
      </w:r>
      <w:r w:rsidR="00FA7839" w:rsidRPr="00F176D3">
        <w:rPr>
          <w:rFonts w:ascii="Calibri" w:hAnsi="Calibri"/>
          <w:sz w:val="24"/>
          <w:szCs w:val="24"/>
        </w:rPr>
        <w:t>The Champion of each division will compete for Grand Champion. The Reserve from the Champions division will then be considered for Reserve Grand Champion.</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7C0247"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6</w:t>
      </w:r>
      <w:r w:rsidR="00FA7839" w:rsidRPr="00F176D3">
        <w:rPr>
          <w:rFonts w:ascii="Calibri" w:hAnsi="Calibri"/>
          <w:sz w:val="24"/>
          <w:szCs w:val="24"/>
          <w:u w:val="single"/>
        </w:rPr>
        <w:t>:</w:t>
      </w:r>
      <w:r w:rsidR="00FA7839" w:rsidRPr="00F176D3">
        <w:rPr>
          <w:rFonts w:ascii="Calibri" w:hAnsi="Calibri"/>
          <w:sz w:val="24"/>
          <w:szCs w:val="24"/>
        </w:rPr>
        <w:t xml:space="preserve">  Exhibitors not eligible for the Youth Show Auction may offer their project for sale by </w:t>
      </w:r>
      <w:r w:rsidR="00456CE4" w:rsidRPr="00F176D3">
        <w:rPr>
          <w:rFonts w:ascii="Calibri" w:hAnsi="Calibri"/>
          <w:sz w:val="24"/>
          <w:szCs w:val="24"/>
        </w:rPr>
        <w:t xml:space="preserve">submitting </w:t>
      </w:r>
      <w:r w:rsidR="00FA7839" w:rsidRPr="00F176D3">
        <w:rPr>
          <w:rFonts w:ascii="Calibri" w:hAnsi="Calibri"/>
          <w:sz w:val="24"/>
          <w:szCs w:val="24"/>
        </w:rPr>
        <w:t>a</w:t>
      </w:r>
      <w:r w:rsidR="00456CE4" w:rsidRPr="00F176D3">
        <w:rPr>
          <w:rFonts w:ascii="Calibri" w:hAnsi="Calibri"/>
          <w:sz w:val="24"/>
          <w:szCs w:val="24"/>
        </w:rPr>
        <w:t>n</w:t>
      </w:r>
      <w:r w:rsidR="00FA7839" w:rsidRPr="00F176D3">
        <w:rPr>
          <w:rFonts w:ascii="Calibri" w:hAnsi="Calibri"/>
          <w:sz w:val="24"/>
          <w:szCs w:val="24"/>
        </w:rPr>
        <w:t xml:space="preserve"> </w:t>
      </w:r>
      <w:r w:rsidR="00456CE4" w:rsidRPr="00F176D3">
        <w:rPr>
          <w:rFonts w:ascii="Calibri" w:hAnsi="Calibri"/>
          <w:sz w:val="24"/>
          <w:szCs w:val="24"/>
        </w:rPr>
        <w:t>8</w:t>
      </w:r>
      <w:r w:rsidR="00FA7839" w:rsidRPr="00F176D3">
        <w:rPr>
          <w:rFonts w:ascii="Calibri" w:hAnsi="Calibri"/>
          <w:sz w:val="24"/>
          <w:szCs w:val="24"/>
        </w:rPr>
        <w:t xml:space="preserve">” x </w:t>
      </w:r>
      <w:r w:rsidR="00456CE4" w:rsidRPr="00F176D3">
        <w:rPr>
          <w:rFonts w:ascii="Calibri" w:hAnsi="Calibri"/>
          <w:sz w:val="24"/>
          <w:szCs w:val="24"/>
        </w:rPr>
        <w:t>10</w:t>
      </w:r>
      <w:proofErr w:type="gramStart"/>
      <w:r w:rsidR="00FA7839" w:rsidRPr="00F176D3">
        <w:rPr>
          <w:rFonts w:ascii="Calibri" w:hAnsi="Calibri"/>
          <w:sz w:val="24"/>
          <w:szCs w:val="24"/>
        </w:rPr>
        <w:t>”</w:t>
      </w:r>
      <w:r w:rsidRPr="00F176D3">
        <w:rPr>
          <w:rFonts w:ascii="Calibri" w:hAnsi="Calibri"/>
          <w:sz w:val="24"/>
          <w:szCs w:val="24"/>
        </w:rPr>
        <w:t xml:space="preserve"> </w:t>
      </w:r>
      <w:r w:rsidR="00FA7839" w:rsidRPr="00F176D3">
        <w:rPr>
          <w:rFonts w:ascii="Calibri" w:hAnsi="Calibri"/>
          <w:sz w:val="24"/>
          <w:szCs w:val="24"/>
        </w:rPr>
        <w:t xml:space="preserve"> card</w:t>
      </w:r>
      <w:proofErr w:type="gramEnd"/>
      <w:r w:rsidR="00FA7839" w:rsidRPr="00F176D3">
        <w:rPr>
          <w:rFonts w:ascii="Calibri" w:hAnsi="Calibri"/>
          <w:sz w:val="24"/>
          <w:szCs w:val="24"/>
        </w:rPr>
        <w:t xml:space="preserve"> stating “FOR SALE” and a price for the project.   Parent’s permission is required by signature.  Any items not slated for auction must be removed from the premise</w:t>
      </w:r>
      <w:r w:rsidR="00E43BD8" w:rsidRPr="00F176D3">
        <w:rPr>
          <w:rFonts w:ascii="Calibri" w:hAnsi="Calibri"/>
          <w:sz w:val="24"/>
          <w:szCs w:val="24"/>
        </w:rPr>
        <w:t>s</w:t>
      </w:r>
      <w:r w:rsidR="00C202C1">
        <w:rPr>
          <w:rFonts w:ascii="Calibri" w:hAnsi="Calibri"/>
          <w:sz w:val="24"/>
          <w:szCs w:val="24"/>
        </w:rPr>
        <w:t xml:space="preserve"> </w:t>
      </w:r>
      <w:r w:rsidR="00993200" w:rsidRPr="00F176D3">
        <w:rPr>
          <w:rFonts w:ascii="Calibri" w:hAnsi="Calibri"/>
          <w:sz w:val="24"/>
          <w:szCs w:val="24"/>
        </w:rPr>
        <w:t>no later than 6:00 pm on the Friday of the show/judging</w:t>
      </w:r>
      <w:ins w:id="0" w:author="Chester Jenke" w:date="2017-10-16T16:52:00Z">
        <w:r w:rsidR="00993200" w:rsidRPr="00F176D3">
          <w:rPr>
            <w:rFonts w:ascii="Calibri" w:hAnsi="Calibri"/>
            <w:sz w:val="24"/>
            <w:szCs w:val="24"/>
          </w:rPr>
          <w:t xml:space="preserve">. </w:t>
        </w:r>
      </w:ins>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7C0247"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7</w:t>
      </w:r>
      <w:r w:rsidR="00FA7839" w:rsidRPr="00F176D3">
        <w:rPr>
          <w:rFonts w:ascii="Calibri" w:hAnsi="Calibri"/>
          <w:sz w:val="24"/>
          <w:szCs w:val="24"/>
          <w:u w:val="single"/>
        </w:rPr>
        <w:t>:</w:t>
      </w:r>
      <w:r w:rsidR="00FA7839" w:rsidRPr="00F176D3">
        <w:rPr>
          <w:rFonts w:ascii="Calibri" w:hAnsi="Calibri"/>
          <w:sz w:val="24"/>
          <w:szCs w:val="24"/>
        </w:rPr>
        <w:t xml:space="preserve">  Each exhibitor must bring a 3” x 5” index card with their name, club name, and name of article made for each entry submitted.  It must be neatly printed or typed to be displayed on the item after judging.</w:t>
      </w:r>
    </w:p>
    <w:p w:rsidR="00FA7839" w:rsidRPr="00F176D3" w:rsidRDefault="00FA7839" w:rsidP="00FA7839">
      <w:pPr>
        <w:widowControl/>
        <w:tabs>
          <w:tab w:val="left" w:pos="432"/>
          <w:tab w:val="left" w:pos="864"/>
          <w:tab w:val="left" w:pos="1296"/>
        </w:tabs>
        <w:rPr>
          <w:rFonts w:ascii="Calibri" w:hAnsi="Calibri"/>
          <w:sz w:val="24"/>
          <w:szCs w:val="24"/>
          <w:u w:val="single"/>
        </w:rPr>
      </w:pPr>
    </w:p>
    <w:p w:rsidR="00FA7839" w:rsidRPr="00F176D3" w:rsidRDefault="007C0247"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8</w:t>
      </w:r>
      <w:r w:rsidR="00456CE4" w:rsidRPr="00F176D3">
        <w:rPr>
          <w:rFonts w:ascii="Calibri" w:hAnsi="Calibri"/>
          <w:sz w:val="24"/>
          <w:szCs w:val="24"/>
          <w:u w:val="single"/>
        </w:rPr>
        <w:t>:</w:t>
      </w:r>
      <w:r w:rsidR="00456CE4" w:rsidRPr="00F176D3">
        <w:rPr>
          <w:rFonts w:ascii="Calibri" w:hAnsi="Calibri"/>
          <w:sz w:val="24"/>
          <w:szCs w:val="24"/>
        </w:rPr>
        <w:t xml:space="preserve">  </w:t>
      </w:r>
      <w:r w:rsidR="00FA7839" w:rsidRPr="00F176D3">
        <w:rPr>
          <w:rFonts w:ascii="Calibri" w:hAnsi="Calibri"/>
          <w:sz w:val="24"/>
          <w:szCs w:val="24"/>
        </w:rPr>
        <w:t xml:space="preserve">A set of plans for each Ag. Mech. item and a list of materials are due at the time of entry fee and entry card is turned in.  Failure to submit plans and a bill of materials will result in disqualification of the entry.  </w:t>
      </w:r>
      <w:r w:rsidR="00E43BD8" w:rsidRPr="00F176D3">
        <w:rPr>
          <w:rFonts w:ascii="Calibri" w:hAnsi="Calibri"/>
          <w:sz w:val="24"/>
          <w:szCs w:val="24"/>
        </w:rPr>
        <w:t>Class</w:t>
      </w:r>
      <w:r w:rsidR="00FA7839" w:rsidRPr="00F176D3">
        <w:rPr>
          <w:rFonts w:ascii="Calibri" w:hAnsi="Calibri"/>
          <w:sz w:val="24"/>
          <w:szCs w:val="24"/>
        </w:rPr>
        <w:t xml:space="preserve"> must be identified at time of entry.  </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7C0247" w:rsidP="00FA7839">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9</w:t>
      </w:r>
      <w:r w:rsidR="00FA7839" w:rsidRPr="00F176D3">
        <w:rPr>
          <w:rFonts w:ascii="Calibri" w:hAnsi="Calibri"/>
          <w:sz w:val="24"/>
          <w:szCs w:val="24"/>
          <w:u w:val="single"/>
        </w:rPr>
        <w:t>:</w:t>
      </w:r>
      <w:r w:rsidR="00FA7839" w:rsidRPr="00F176D3">
        <w:rPr>
          <w:rFonts w:ascii="Calibri" w:hAnsi="Calibri"/>
          <w:sz w:val="24"/>
          <w:szCs w:val="24"/>
        </w:rPr>
        <w:t xml:space="preserve">  Once the Ag. Mech. project has been entered and set up for presentation the exhibitor, advisors, parents and general public MAY NOT RE-ENTER the judging area until the doors are opened to the public.</w:t>
      </w:r>
    </w:p>
    <w:p w:rsidR="00FA7839" w:rsidRPr="00F176D3" w:rsidRDefault="00FA7839" w:rsidP="00FA7839">
      <w:pPr>
        <w:widowControl/>
        <w:tabs>
          <w:tab w:val="left" w:pos="432"/>
          <w:tab w:val="left" w:pos="864"/>
          <w:tab w:val="left" w:pos="1296"/>
        </w:tabs>
        <w:rPr>
          <w:rFonts w:ascii="Calibri" w:hAnsi="Calibri"/>
          <w:sz w:val="24"/>
          <w:szCs w:val="24"/>
        </w:rPr>
      </w:pPr>
    </w:p>
    <w:p w:rsidR="00E43BD8" w:rsidRDefault="00456CE4" w:rsidP="00E43BD8">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Rule 1</w:t>
      </w:r>
      <w:r w:rsidR="007C0247" w:rsidRPr="00F176D3">
        <w:rPr>
          <w:rFonts w:ascii="Calibri" w:hAnsi="Calibri"/>
          <w:sz w:val="24"/>
          <w:szCs w:val="24"/>
          <w:u w:val="single"/>
        </w:rPr>
        <w:t>0</w:t>
      </w:r>
      <w:r w:rsidRPr="00F176D3">
        <w:rPr>
          <w:rFonts w:ascii="Calibri" w:hAnsi="Calibri"/>
          <w:sz w:val="24"/>
          <w:szCs w:val="24"/>
          <w:u w:val="single"/>
        </w:rPr>
        <w:t>:</w:t>
      </w:r>
      <w:r w:rsidRPr="00F176D3">
        <w:rPr>
          <w:rFonts w:ascii="Calibri" w:hAnsi="Calibri"/>
          <w:sz w:val="24"/>
          <w:szCs w:val="24"/>
        </w:rPr>
        <w:t xml:space="preserve">  </w:t>
      </w:r>
      <w:r w:rsidR="00E43BD8" w:rsidRPr="00F176D3">
        <w:rPr>
          <w:rFonts w:ascii="Calibri" w:hAnsi="Calibri"/>
          <w:sz w:val="24"/>
          <w:szCs w:val="24"/>
        </w:rPr>
        <w:t xml:space="preserve">Agricultural Mechanics exhibitors will be interviewed by the judge(s) at their discretion.  All students must make themselves available for interviews during the judging process.  An original working plan, drawn to scale, including dimensions is required.  Photographs showing stages of construction, and a list of materials used and cost of materials and construction time are required with each project </w:t>
      </w:r>
      <w:proofErr w:type="gramStart"/>
      <w:r w:rsidR="00E43BD8" w:rsidRPr="00F176D3">
        <w:rPr>
          <w:rFonts w:ascii="Calibri" w:hAnsi="Calibri"/>
          <w:sz w:val="24"/>
          <w:szCs w:val="24"/>
        </w:rPr>
        <w:t>These</w:t>
      </w:r>
      <w:proofErr w:type="gramEnd"/>
      <w:r w:rsidR="00E43BD8" w:rsidRPr="00F176D3">
        <w:rPr>
          <w:rFonts w:ascii="Calibri" w:hAnsi="Calibri"/>
          <w:sz w:val="24"/>
          <w:szCs w:val="24"/>
        </w:rPr>
        <w:t xml:space="preserve"> items are displayed in a three ring binder.  NO POSTER BOARDS. It is recommended that product information sheets for materials used in construction be included within the binder.  The binder is a part of the scoring process of the project.</w:t>
      </w:r>
    </w:p>
    <w:p w:rsidR="00C202C1" w:rsidRPr="00F176D3" w:rsidRDefault="00C202C1" w:rsidP="00E43BD8">
      <w:pPr>
        <w:widowControl/>
        <w:tabs>
          <w:tab w:val="left" w:pos="432"/>
          <w:tab w:val="left" w:pos="864"/>
          <w:tab w:val="left" w:pos="1296"/>
        </w:tabs>
        <w:rPr>
          <w:rFonts w:ascii="Calibri" w:hAnsi="Calibri"/>
          <w:sz w:val="24"/>
          <w:szCs w:val="24"/>
        </w:rPr>
      </w:pPr>
    </w:p>
    <w:p w:rsidR="00FA7839" w:rsidRPr="00F176D3" w:rsidRDefault="00E43BD8" w:rsidP="00E43BD8">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 xml:space="preserve">Rule 11:  </w:t>
      </w:r>
      <w:r w:rsidR="00FA7839" w:rsidRPr="00F176D3">
        <w:rPr>
          <w:rFonts w:ascii="Calibri" w:hAnsi="Calibri"/>
          <w:sz w:val="24"/>
          <w:szCs w:val="24"/>
        </w:rPr>
        <w:t xml:space="preserve">Projects must be entered as either a woodworking project or a metal working project at the time entries are received. </w:t>
      </w:r>
      <w:r w:rsidR="00456CE4" w:rsidRPr="00F176D3">
        <w:rPr>
          <w:rFonts w:ascii="Calibri" w:hAnsi="Calibri"/>
          <w:sz w:val="24"/>
          <w:szCs w:val="24"/>
        </w:rPr>
        <w:t xml:space="preserve"> </w:t>
      </w:r>
    </w:p>
    <w:p w:rsidR="00E43BD8" w:rsidRPr="00F176D3" w:rsidRDefault="00E43BD8" w:rsidP="00E43BD8">
      <w:pPr>
        <w:widowControl/>
        <w:tabs>
          <w:tab w:val="left" w:pos="432"/>
          <w:tab w:val="left" w:pos="864"/>
          <w:tab w:val="left" w:pos="1296"/>
        </w:tabs>
        <w:rPr>
          <w:rFonts w:ascii="Calibri" w:hAnsi="Calibri"/>
          <w:sz w:val="24"/>
          <w:szCs w:val="24"/>
        </w:rPr>
      </w:pPr>
    </w:p>
    <w:p w:rsidR="00E43BD8" w:rsidRPr="00F176D3" w:rsidRDefault="00E43BD8" w:rsidP="00E43BD8">
      <w:pPr>
        <w:widowControl/>
        <w:tabs>
          <w:tab w:val="left" w:pos="432"/>
          <w:tab w:val="left" w:pos="864"/>
          <w:tab w:val="left" w:pos="1296"/>
        </w:tabs>
        <w:rPr>
          <w:rFonts w:ascii="Calibri" w:hAnsi="Calibri"/>
          <w:sz w:val="24"/>
          <w:szCs w:val="24"/>
        </w:rPr>
      </w:pPr>
      <w:r w:rsidRPr="00F176D3">
        <w:rPr>
          <w:rFonts w:ascii="Calibri" w:hAnsi="Calibri"/>
          <w:sz w:val="24"/>
          <w:szCs w:val="24"/>
          <w:u w:val="single"/>
        </w:rPr>
        <w:t xml:space="preserve">Rule 12; </w:t>
      </w:r>
      <w:r w:rsidRPr="00F176D3">
        <w:rPr>
          <w:rFonts w:ascii="Calibri" w:hAnsi="Calibri"/>
          <w:sz w:val="24"/>
          <w:szCs w:val="24"/>
        </w:rPr>
        <w:t>The chairman of the Ag Mechanics committee has the right re-classify items between woodworking and metalworking, or move them to the handicraft division.  Projects made of unique materials may be classified to show in the “best fit” class.</w:t>
      </w:r>
    </w:p>
    <w:p w:rsidR="00E43BD8" w:rsidRPr="00F176D3" w:rsidRDefault="00E43BD8" w:rsidP="00E43BD8">
      <w:pPr>
        <w:widowControl/>
        <w:tabs>
          <w:tab w:val="left" w:pos="432"/>
          <w:tab w:val="left" w:pos="864"/>
          <w:tab w:val="left" w:pos="1296"/>
        </w:tabs>
        <w:rPr>
          <w:rFonts w:ascii="Calibri" w:hAnsi="Calibri"/>
          <w:sz w:val="24"/>
          <w:szCs w:val="24"/>
        </w:rPr>
      </w:pPr>
    </w:p>
    <w:p w:rsidR="00E43BD8" w:rsidRDefault="00E43BD8" w:rsidP="00E43BD8">
      <w:pPr>
        <w:widowControl/>
        <w:tabs>
          <w:tab w:val="left" w:pos="432"/>
          <w:tab w:val="left" w:pos="864"/>
          <w:tab w:val="left" w:pos="1296"/>
        </w:tabs>
        <w:rPr>
          <w:sz w:val="24"/>
          <w:szCs w:val="24"/>
        </w:rPr>
      </w:pPr>
    </w:p>
    <w:p w:rsidR="00F176D3" w:rsidRDefault="00F176D3" w:rsidP="00E43BD8">
      <w:pPr>
        <w:widowControl/>
        <w:tabs>
          <w:tab w:val="left" w:pos="432"/>
          <w:tab w:val="left" w:pos="864"/>
          <w:tab w:val="left" w:pos="1296"/>
        </w:tabs>
        <w:rPr>
          <w:sz w:val="24"/>
          <w:szCs w:val="24"/>
        </w:rPr>
      </w:pPr>
    </w:p>
    <w:p w:rsidR="00F176D3" w:rsidRDefault="00F176D3" w:rsidP="00E43BD8">
      <w:pPr>
        <w:widowControl/>
        <w:tabs>
          <w:tab w:val="left" w:pos="432"/>
          <w:tab w:val="left" w:pos="864"/>
          <w:tab w:val="left" w:pos="1296"/>
        </w:tabs>
        <w:rPr>
          <w:sz w:val="24"/>
          <w:szCs w:val="24"/>
        </w:rPr>
      </w:pPr>
    </w:p>
    <w:p w:rsidR="00F176D3" w:rsidRDefault="00F176D3" w:rsidP="00E43BD8">
      <w:pPr>
        <w:widowControl/>
        <w:tabs>
          <w:tab w:val="left" w:pos="432"/>
          <w:tab w:val="left" w:pos="864"/>
          <w:tab w:val="left" w:pos="1296"/>
        </w:tabs>
        <w:rPr>
          <w:sz w:val="24"/>
          <w:szCs w:val="24"/>
        </w:rPr>
      </w:pPr>
    </w:p>
    <w:p w:rsidR="00F176D3" w:rsidRDefault="00F176D3" w:rsidP="00E43BD8">
      <w:pPr>
        <w:widowControl/>
        <w:tabs>
          <w:tab w:val="left" w:pos="432"/>
          <w:tab w:val="left" w:pos="864"/>
          <w:tab w:val="left" w:pos="1296"/>
        </w:tabs>
        <w:rPr>
          <w:sz w:val="24"/>
          <w:szCs w:val="24"/>
        </w:rPr>
      </w:pPr>
    </w:p>
    <w:p w:rsidR="00F176D3" w:rsidRDefault="00F176D3" w:rsidP="00E43BD8">
      <w:pPr>
        <w:widowControl/>
        <w:tabs>
          <w:tab w:val="left" w:pos="432"/>
          <w:tab w:val="left" w:pos="864"/>
          <w:tab w:val="left" w:pos="1296"/>
        </w:tabs>
        <w:rPr>
          <w:sz w:val="24"/>
          <w:szCs w:val="24"/>
        </w:rPr>
      </w:pPr>
    </w:p>
    <w:p w:rsidR="00F176D3" w:rsidRDefault="00F176D3" w:rsidP="00E43BD8">
      <w:pPr>
        <w:widowControl/>
        <w:tabs>
          <w:tab w:val="left" w:pos="432"/>
          <w:tab w:val="left" w:pos="864"/>
          <w:tab w:val="left" w:pos="1296"/>
        </w:tabs>
        <w:rPr>
          <w:sz w:val="24"/>
          <w:szCs w:val="24"/>
        </w:rPr>
      </w:pPr>
    </w:p>
    <w:p w:rsidR="00F176D3" w:rsidRPr="00F176D3" w:rsidRDefault="00F176D3" w:rsidP="00E43BD8">
      <w:pPr>
        <w:widowControl/>
        <w:tabs>
          <w:tab w:val="left" w:pos="432"/>
          <w:tab w:val="left" w:pos="864"/>
          <w:tab w:val="left" w:pos="1296"/>
        </w:tabs>
        <w:rPr>
          <w:sz w:val="24"/>
          <w:szCs w:val="24"/>
        </w:rPr>
      </w:pP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bookmarkStart w:id="1" w:name="_GoBack"/>
      <w:bookmarkEnd w:id="1"/>
      <w:r w:rsidRPr="00F176D3">
        <w:rPr>
          <w:rFonts w:ascii="Calibri" w:hAnsi="Calibri"/>
          <w:b/>
          <w:sz w:val="24"/>
          <w:szCs w:val="24"/>
          <w:u w:val="single"/>
        </w:rPr>
        <w:t>PHOTOGRAPHY</w:t>
      </w:r>
    </w:p>
    <w:p w:rsidR="00FA7839" w:rsidRPr="00F176D3" w:rsidRDefault="00FA7839" w:rsidP="00FA7839">
      <w:pPr>
        <w:widowControl/>
        <w:tabs>
          <w:tab w:val="left" w:pos="432"/>
          <w:tab w:val="left" w:pos="864"/>
          <w:tab w:val="left" w:pos="1296"/>
        </w:tabs>
        <w:jc w:val="center"/>
        <w:rPr>
          <w:rFonts w:ascii="Calibri" w:hAnsi="Calibri"/>
          <w:b/>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Current 4-H Photography rules, categories, and score sheets will be used in this competition.</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Sign up:  November 201</w:t>
      </w:r>
      <w:r w:rsidR="00050B65" w:rsidRPr="00F176D3">
        <w:rPr>
          <w:rFonts w:ascii="Calibri" w:hAnsi="Calibri"/>
          <w:sz w:val="24"/>
          <w:szCs w:val="24"/>
        </w:rPr>
        <w:t>8</w:t>
      </w:r>
      <w:r w:rsidRPr="00F176D3">
        <w:rPr>
          <w:rFonts w:ascii="Calibri" w:hAnsi="Calibri"/>
          <w:sz w:val="24"/>
          <w:szCs w:val="24"/>
        </w:rPr>
        <w:t xml:space="preserve"> with other projects</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Entry Fee: $5 per picture and a maximum of 2 photo entries per exhibitor.</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 xml:space="preserve">Entry dropped off: </w:t>
      </w:r>
      <w:r w:rsidR="00050B65" w:rsidRPr="00F176D3">
        <w:rPr>
          <w:rFonts w:ascii="Calibri" w:hAnsi="Calibri"/>
          <w:sz w:val="24"/>
          <w:szCs w:val="24"/>
        </w:rPr>
        <w:t>Wednesday, January 9</w:t>
      </w:r>
      <w:r w:rsidRPr="00F176D3">
        <w:rPr>
          <w:rFonts w:ascii="Calibri" w:hAnsi="Calibri"/>
          <w:sz w:val="24"/>
          <w:szCs w:val="24"/>
        </w:rPr>
        <w:t>, 201</w:t>
      </w:r>
      <w:r w:rsidR="00050B65" w:rsidRPr="00F176D3">
        <w:rPr>
          <w:rFonts w:ascii="Calibri" w:hAnsi="Calibri"/>
          <w:sz w:val="24"/>
          <w:szCs w:val="24"/>
        </w:rPr>
        <w:t>9</w:t>
      </w:r>
      <w:r w:rsidRPr="00F176D3">
        <w:rPr>
          <w:rFonts w:ascii="Calibri" w:hAnsi="Calibri"/>
          <w:sz w:val="24"/>
          <w:szCs w:val="24"/>
        </w:rPr>
        <w:t xml:space="preserve"> from 6:30 </w:t>
      </w:r>
      <w:r w:rsidR="00050B65" w:rsidRPr="00F176D3">
        <w:rPr>
          <w:rFonts w:ascii="Calibri" w:hAnsi="Calibri"/>
          <w:sz w:val="24"/>
          <w:szCs w:val="24"/>
        </w:rPr>
        <w:t>to</w:t>
      </w:r>
      <w:r w:rsidRPr="00F176D3">
        <w:rPr>
          <w:rFonts w:ascii="Calibri" w:hAnsi="Calibri"/>
          <w:sz w:val="24"/>
          <w:szCs w:val="24"/>
        </w:rPr>
        <w:t xml:space="preserve"> 8:00 p.m. at </w:t>
      </w:r>
      <w:r w:rsidR="006E2452" w:rsidRPr="00F176D3">
        <w:rPr>
          <w:rFonts w:ascii="Calibri" w:hAnsi="Calibri"/>
          <w:sz w:val="24"/>
          <w:szCs w:val="24"/>
        </w:rPr>
        <w:t xml:space="preserve">Guadalupe </w:t>
      </w:r>
      <w:r w:rsidRPr="00F176D3">
        <w:rPr>
          <w:rFonts w:ascii="Calibri" w:hAnsi="Calibri"/>
          <w:sz w:val="24"/>
          <w:szCs w:val="24"/>
        </w:rPr>
        <w:t>County Extension Office.</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 xml:space="preserve">Judging:  Will take place on Friday, January </w:t>
      </w:r>
      <w:r w:rsidR="00050B65" w:rsidRPr="00F176D3">
        <w:rPr>
          <w:rFonts w:ascii="Calibri" w:hAnsi="Calibri"/>
          <w:sz w:val="24"/>
          <w:szCs w:val="24"/>
        </w:rPr>
        <w:t>18</w:t>
      </w:r>
      <w:r w:rsidRPr="00F176D3">
        <w:rPr>
          <w:rFonts w:ascii="Calibri" w:hAnsi="Calibri"/>
          <w:sz w:val="24"/>
          <w:szCs w:val="24"/>
        </w:rPr>
        <w:t>, 201</w:t>
      </w:r>
      <w:r w:rsidR="00050B65" w:rsidRPr="00F176D3">
        <w:rPr>
          <w:rFonts w:ascii="Calibri" w:hAnsi="Calibri"/>
          <w:sz w:val="24"/>
          <w:szCs w:val="24"/>
        </w:rPr>
        <w:t>9</w:t>
      </w:r>
      <w:r w:rsidRPr="00F176D3">
        <w:rPr>
          <w:rFonts w:ascii="Calibri" w:hAnsi="Calibri"/>
          <w:sz w:val="24"/>
          <w:szCs w:val="24"/>
        </w:rPr>
        <w:t>.</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 xml:space="preserve">Public Display Begins:  Friday, January </w:t>
      </w:r>
      <w:r w:rsidR="00050B65" w:rsidRPr="00F176D3">
        <w:rPr>
          <w:rFonts w:ascii="Calibri" w:hAnsi="Calibri"/>
          <w:sz w:val="24"/>
          <w:szCs w:val="24"/>
        </w:rPr>
        <w:t>18</w:t>
      </w:r>
      <w:r w:rsidRPr="00F176D3">
        <w:rPr>
          <w:rFonts w:ascii="Calibri" w:hAnsi="Calibri"/>
          <w:sz w:val="24"/>
          <w:szCs w:val="24"/>
        </w:rPr>
        <w:t>, 201</w:t>
      </w:r>
      <w:r w:rsidR="00050B65" w:rsidRPr="00F176D3">
        <w:rPr>
          <w:rFonts w:ascii="Calibri" w:hAnsi="Calibri"/>
          <w:sz w:val="24"/>
          <w:szCs w:val="24"/>
        </w:rPr>
        <w:t>9</w:t>
      </w:r>
      <w:r w:rsidRPr="00F176D3">
        <w:rPr>
          <w:rFonts w:ascii="Calibri" w:hAnsi="Calibri"/>
          <w:sz w:val="24"/>
          <w:szCs w:val="24"/>
        </w:rPr>
        <w:t xml:space="preserve">, </w:t>
      </w:r>
      <w:r w:rsidR="00050B65" w:rsidRPr="00F176D3">
        <w:rPr>
          <w:rFonts w:ascii="Calibri" w:hAnsi="Calibri"/>
          <w:sz w:val="24"/>
          <w:szCs w:val="24"/>
        </w:rPr>
        <w:t>at 3:30 pm</w:t>
      </w:r>
      <w:r w:rsidRPr="00F176D3">
        <w:rPr>
          <w:rFonts w:ascii="Calibri" w:hAnsi="Calibri"/>
          <w:sz w:val="24"/>
          <w:szCs w:val="24"/>
        </w:rPr>
        <w:t>.</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 xml:space="preserve">Entry pick up:  Friday, January </w:t>
      </w:r>
      <w:r w:rsidR="00050B65" w:rsidRPr="00F176D3">
        <w:rPr>
          <w:rFonts w:ascii="Calibri" w:hAnsi="Calibri"/>
          <w:sz w:val="24"/>
          <w:szCs w:val="24"/>
        </w:rPr>
        <w:t>18</w:t>
      </w:r>
      <w:r w:rsidRPr="00F176D3">
        <w:rPr>
          <w:rFonts w:ascii="Calibri" w:hAnsi="Calibri"/>
          <w:sz w:val="24"/>
          <w:szCs w:val="24"/>
        </w:rPr>
        <w:t>, 201</w:t>
      </w:r>
      <w:r w:rsidR="00050B65" w:rsidRPr="00F176D3">
        <w:rPr>
          <w:rFonts w:ascii="Calibri" w:hAnsi="Calibri"/>
          <w:sz w:val="24"/>
          <w:szCs w:val="24"/>
        </w:rPr>
        <w:t>9 at 6:30 pm.</w:t>
      </w:r>
    </w:p>
    <w:p w:rsidR="00FA7839" w:rsidRPr="00F176D3" w:rsidRDefault="00FA7839" w:rsidP="00FA7839">
      <w:pPr>
        <w:widowControl/>
        <w:tabs>
          <w:tab w:val="left" w:pos="432"/>
          <w:tab w:val="left" w:pos="864"/>
          <w:tab w:val="left" w:pos="1296"/>
        </w:tabs>
        <w:jc w:val="center"/>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 xml:space="preserve">Labels should include:  Contestant name, affiliation (FFA/4-H), school class/grade, Class, Category and Title for each photo.  The label size is a business card or ½ of an index card. </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b/>
          <w:sz w:val="24"/>
          <w:szCs w:val="24"/>
          <w:u w:val="single"/>
        </w:rPr>
      </w:pPr>
      <w:r w:rsidRPr="00F176D3">
        <w:rPr>
          <w:rFonts w:ascii="Calibri" w:hAnsi="Calibri"/>
          <w:sz w:val="24"/>
          <w:szCs w:val="24"/>
        </w:rPr>
        <w:t>Eligibility of Photos:  All photographs must have been taken by the contestant between the dates of</w:t>
      </w:r>
      <w:r w:rsidR="00050B65" w:rsidRPr="00F176D3">
        <w:rPr>
          <w:rFonts w:ascii="Calibri" w:hAnsi="Calibri"/>
          <w:b/>
          <w:sz w:val="24"/>
          <w:szCs w:val="24"/>
          <w:u w:val="single"/>
        </w:rPr>
        <w:t xml:space="preserve"> January 19</w:t>
      </w:r>
      <w:r w:rsidRPr="00F176D3">
        <w:rPr>
          <w:rFonts w:ascii="Calibri" w:hAnsi="Calibri"/>
          <w:b/>
          <w:sz w:val="24"/>
          <w:szCs w:val="24"/>
          <w:u w:val="single"/>
        </w:rPr>
        <w:t>, 201</w:t>
      </w:r>
      <w:r w:rsidR="00050B65" w:rsidRPr="00F176D3">
        <w:rPr>
          <w:rFonts w:ascii="Calibri" w:hAnsi="Calibri"/>
          <w:b/>
          <w:sz w:val="24"/>
          <w:szCs w:val="24"/>
          <w:u w:val="single"/>
        </w:rPr>
        <w:t>8</w:t>
      </w:r>
      <w:r w:rsidRPr="00F176D3">
        <w:rPr>
          <w:rFonts w:ascii="Calibri" w:hAnsi="Calibri"/>
          <w:b/>
          <w:sz w:val="24"/>
          <w:szCs w:val="24"/>
          <w:u w:val="single"/>
        </w:rPr>
        <w:t xml:space="preserve"> and the time of entry.</w:t>
      </w:r>
    </w:p>
    <w:p w:rsidR="00FA7839" w:rsidRPr="00F176D3" w:rsidRDefault="00FA7839" w:rsidP="00FA7839">
      <w:pPr>
        <w:widowControl/>
        <w:tabs>
          <w:tab w:val="left" w:pos="432"/>
          <w:tab w:val="left" w:pos="864"/>
          <w:tab w:val="left" w:pos="1296"/>
        </w:tabs>
        <w:rPr>
          <w:rFonts w:ascii="Calibri" w:hAnsi="Calibri"/>
          <w:b/>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Awards:  Champion and Reserve Champion per Category/Class, Best of Show per Class</w:t>
      </w:r>
      <w:r w:rsidR="00050B65" w:rsidRPr="00F176D3">
        <w:rPr>
          <w:rFonts w:ascii="Calibri" w:hAnsi="Calibri"/>
          <w:sz w:val="24"/>
          <w:szCs w:val="24"/>
        </w:rPr>
        <w:t xml:space="preserve"> will receive Champion ribbons.</w:t>
      </w:r>
      <w:r w:rsidRPr="00F176D3">
        <w:rPr>
          <w:rFonts w:ascii="Calibri" w:hAnsi="Calibri"/>
          <w:sz w:val="24"/>
          <w:szCs w:val="24"/>
        </w:rPr>
        <w:t xml:space="preserve"> Blue, red and white ribbons will be awarded to all other entries</w:t>
      </w:r>
      <w:r w:rsidR="00050B65" w:rsidRPr="00F176D3">
        <w:rPr>
          <w:rFonts w:ascii="Calibri" w:hAnsi="Calibri"/>
          <w:sz w:val="24"/>
          <w:szCs w:val="24"/>
        </w:rPr>
        <w:t>.</w:t>
      </w:r>
    </w:p>
    <w:p w:rsidR="00FA7839" w:rsidRPr="00F176D3" w:rsidRDefault="00FA7839" w:rsidP="00FA7839">
      <w:pPr>
        <w:widowControl/>
        <w:tabs>
          <w:tab w:val="left" w:pos="432"/>
          <w:tab w:val="left" w:pos="864"/>
          <w:tab w:val="left" w:pos="1296"/>
        </w:tabs>
        <w:rPr>
          <w:rFonts w:ascii="Calibri" w:hAnsi="Calibri"/>
          <w:b/>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Size of Photographs:  Each photograph must be 8” x 10”.  No other sizes will be accepted.</w:t>
      </w:r>
    </w:p>
    <w:p w:rsidR="00FA7839" w:rsidRPr="00F176D3" w:rsidRDefault="00FA7839" w:rsidP="00FA7839">
      <w:pPr>
        <w:widowControl/>
        <w:tabs>
          <w:tab w:val="left" w:pos="432"/>
          <w:tab w:val="left" w:pos="864"/>
          <w:tab w:val="left" w:pos="1296"/>
        </w:tabs>
        <w:rPr>
          <w:rFonts w:ascii="Calibri" w:hAnsi="Calibri"/>
          <w:b/>
          <w:sz w:val="24"/>
          <w:szCs w:val="24"/>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 xml:space="preserve">Mounting of Photographs:  All prints must be permanently mounted on PHOTOGRAPHIC MOUNT BOARD or THIN FOAM BOARD no larger than 8” x 10”, without any additional frame or mat.  </w:t>
      </w:r>
      <w:proofErr w:type="spellStart"/>
      <w:r w:rsidRPr="00F176D3">
        <w:rPr>
          <w:rFonts w:ascii="Calibri" w:hAnsi="Calibri"/>
          <w:sz w:val="24"/>
          <w:szCs w:val="24"/>
        </w:rPr>
        <w:t>Masonite</w:t>
      </w:r>
      <w:proofErr w:type="spellEnd"/>
      <w:r w:rsidRPr="00F176D3">
        <w:rPr>
          <w:rFonts w:ascii="Calibri" w:hAnsi="Calibri"/>
          <w:sz w:val="24"/>
          <w:szCs w:val="24"/>
        </w:rPr>
        <w:t xml:space="preserve">, photo folders, corrugated cardboard or thin poster board is not acceptable.  Double faced tape, glue or rubber cement are discouraged for mounting purposes.  </w:t>
      </w:r>
      <w:r w:rsidR="006E2452" w:rsidRPr="00F176D3">
        <w:rPr>
          <w:rFonts w:ascii="Calibri" w:hAnsi="Calibri"/>
          <w:sz w:val="24"/>
          <w:szCs w:val="24"/>
        </w:rPr>
        <w:t>Self-adhesive</w:t>
      </w:r>
      <w:r w:rsidRPr="00F176D3">
        <w:rPr>
          <w:rFonts w:ascii="Calibri" w:hAnsi="Calibri"/>
          <w:sz w:val="24"/>
          <w:szCs w:val="24"/>
        </w:rPr>
        <w:t xml:space="preserve"> foam mount board is recommended.  NOTE:  Velc</w:t>
      </w:r>
      <w:r w:rsidR="009E7B04" w:rsidRPr="00F176D3">
        <w:rPr>
          <w:rFonts w:ascii="Calibri" w:hAnsi="Calibri"/>
          <w:sz w:val="24"/>
          <w:szCs w:val="24"/>
        </w:rPr>
        <w:t>r</w:t>
      </w:r>
      <w:r w:rsidRPr="00F176D3">
        <w:rPr>
          <w:rFonts w:ascii="Calibri" w:hAnsi="Calibri"/>
          <w:sz w:val="24"/>
          <w:szCs w:val="24"/>
        </w:rPr>
        <w:t>o tabs will be attached to the back of each mounted photo to display during the youth show.</w:t>
      </w:r>
    </w:p>
    <w:p w:rsidR="00FA7839" w:rsidRPr="00F176D3" w:rsidRDefault="00FA7839" w:rsidP="00FA7839">
      <w:pPr>
        <w:rPr>
          <w:sz w:val="24"/>
          <w:szCs w:val="24"/>
        </w:rPr>
      </w:pPr>
    </w:p>
    <w:p w:rsidR="00FA7839" w:rsidRPr="00F176D3" w:rsidRDefault="00FA7839" w:rsidP="00FA7839">
      <w:pPr>
        <w:widowControl/>
        <w:tabs>
          <w:tab w:val="left" w:pos="432"/>
          <w:tab w:val="left" w:pos="864"/>
          <w:tab w:val="left" w:pos="1296"/>
        </w:tabs>
        <w:rPr>
          <w:rFonts w:ascii="Calibri" w:hAnsi="Calibri"/>
          <w:b/>
          <w:sz w:val="24"/>
          <w:szCs w:val="24"/>
          <w:u w:val="single"/>
        </w:rPr>
      </w:pPr>
    </w:p>
    <w:p w:rsidR="00C43E1B" w:rsidRPr="00F176D3" w:rsidRDefault="00050B65"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 xml:space="preserve">Photography Exhibitors are not eligible for Saturday’s Premium Auction.  Each exhibitor is eligible to receive sale add </w:t>
      </w:r>
      <w:proofErr w:type="spellStart"/>
      <w:r w:rsidRPr="00F176D3">
        <w:rPr>
          <w:rFonts w:ascii="Calibri" w:hAnsi="Calibri"/>
          <w:sz w:val="24"/>
          <w:szCs w:val="24"/>
        </w:rPr>
        <w:t>ons</w:t>
      </w:r>
      <w:proofErr w:type="spellEnd"/>
      <w:r w:rsidRPr="00F176D3">
        <w:rPr>
          <w:rFonts w:ascii="Calibri" w:hAnsi="Calibri"/>
          <w:sz w:val="24"/>
          <w:szCs w:val="24"/>
        </w:rPr>
        <w:t>.</w:t>
      </w:r>
    </w:p>
    <w:p w:rsidR="007C0247" w:rsidRPr="00F176D3" w:rsidRDefault="007C0247" w:rsidP="00FA7839">
      <w:pPr>
        <w:widowControl/>
        <w:tabs>
          <w:tab w:val="left" w:pos="432"/>
          <w:tab w:val="left" w:pos="864"/>
          <w:tab w:val="left" w:pos="1296"/>
        </w:tabs>
        <w:rPr>
          <w:rFonts w:ascii="Calibri" w:hAnsi="Calibri"/>
          <w:b/>
          <w:sz w:val="24"/>
          <w:szCs w:val="24"/>
          <w:u w:val="single"/>
        </w:rPr>
      </w:pPr>
    </w:p>
    <w:p w:rsidR="007C0247" w:rsidRPr="00F176D3" w:rsidRDefault="007C0247" w:rsidP="00FA7839">
      <w:pPr>
        <w:widowControl/>
        <w:tabs>
          <w:tab w:val="left" w:pos="432"/>
          <w:tab w:val="left" w:pos="864"/>
          <w:tab w:val="left" w:pos="1296"/>
        </w:tabs>
        <w:rPr>
          <w:rFonts w:ascii="Calibri" w:hAnsi="Calibri"/>
          <w:b/>
          <w:sz w:val="24"/>
          <w:szCs w:val="24"/>
          <w:u w:val="single"/>
        </w:rPr>
      </w:pPr>
    </w:p>
    <w:p w:rsidR="007C0247" w:rsidRPr="00F176D3" w:rsidRDefault="007C0247" w:rsidP="00FA7839">
      <w:pPr>
        <w:widowControl/>
        <w:tabs>
          <w:tab w:val="left" w:pos="432"/>
          <w:tab w:val="left" w:pos="864"/>
          <w:tab w:val="left" w:pos="1296"/>
        </w:tabs>
        <w:rPr>
          <w:rFonts w:ascii="Calibri" w:hAnsi="Calibri"/>
          <w:b/>
          <w:sz w:val="24"/>
          <w:szCs w:val="24"/>
          <w:u w:val="single"/>
        </w:rPr>
      </w:pPr>
    </w:p>
    <w:p w:rsidR="00C43E1B" w:rsidRPr="00F176D3" w:rsidRDefault="00C43E1B" w:rsidP="00FA7839">
      <w:pPr>
        <w:widowControl/>
        <w:tabs>
          <w:tab w:val="left" w:pos="432"/>
          <w:tab w:val="left" w:pos="864"/>
          <w:tab w:val="left" w:pos="1296"/>
        </w:tabs>
        <w:rPr>
          <w:rFonts w:ascii="Calibri" w:hAnsi="Calibri"/>
          <w:b/>
          <w:sz w:val="24"/>
          <w:szCs w:val="24"/>
          <w:u w:val="single"/>
        </w:rPr>
      </w:pPr>
    </w:p>
    <w:p w:rsidR="00C43E1B" w:rsidRPr="00F176D3" w:rsidRDefault="00C43E1B" w:rsidP="00FA7839">
      <w:pPr>
        <w:widowControl/>
        <w:tabs>
          <w:tab w:val="left" w:pos="432"/>
          <w:tab w:val="left" w:pos="864"/>
          <w:tab w:val="left" w:pos="1296"/>
        </w:tabs>
        <w:rPr>
          <w:rFonts w:ascii="Calibri" w:hAnsi="Calibri"/>
          <w:b/>
          <w:sz w:val="24"/>
          <w:szCs w:val="24"/>
          <w:u w:val="single"/>
        </w:rPr>
      </w:pPr>
    </w:p>
    <w:p w:rsidR="00C43E1B" w:rsidRDefault="00C43E1B" w:rsidP="00FA7839">
      <w:pPr>
        <w:widowControl/>
        <w:tabs>
          <w:tab w:val="left" w:pos="432"/>
          <w:tab w:val="left" w:pos="864"/>
          <w:tab w:val="left" w:pos="1296"/>
        </w:tabs>
        <w:rPr>
          <w:rFonts w:ascii="Calibri" w:hAnsi="Calibri"/>
          <w:b/>
          <w:u w:val="single"/>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Definitions and Descriptions:</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Classes:</w:t>
      </w: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Color:  True color produced by the camera and conditions at time of shoot.</w:t>
      </w: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Black and White:  Photos must be originally taken in grey-scale (does not include antiquing/sepia-tone/hand-tinting)</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tabs>
          <w:tab w:val="left" w:pos="432"/>
          <w:tab w:val="left" w:pos="864"/>
          <w:tab w:val="left" w:pos="1296"/>
        </w:tabs>
        <w:rPr>
          <w:rFonts w:ascii="Calibri" w:hAnsi="Calibri"/>
          <w:sz w:val="24"/>
          <w:szCs w:val="24"/>
        </w:rPr>
      </w:pPr>
      <w:r w:rsidRPr="00F176D3">
        <w:rPr>
          <w:rFonts w:ascii="Calibri" w:hAnsi="Calibri"/>
          <w:sz w:val="24"/>
          <w:szCs w:val="24"/>
        </w:rPr>
        <w:t>Categories:  (Color and Black/White Class are not separate category)</w:t>
      </w:r>
    </w:p>
    <w:p w:rsidR="00FA7839" w:rsidRPr="00F176D3" w:rsidRDefault="00FA7839" w:rsidP="00FA7839">
      <w:pPr>
        <w:widowControl/>
        <w:tabs>
          <w:tab w:val="left" w:pos="432"/>
          <w:tab w:val="left" w:pos="864"/>
          <w:tab w:val="left" w:pos="1296"/>
        </w:tabs>
        <w:rPr>
          <w:rFonts w:ascii="Calibri" w:hAnsi="Calibri"/>
          <w:sz w:val="24"/>
          <w:szCs w:val="24"/>
        </w:rPr>
      </w:pP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People:  People, any age, alone or in a group, active or inactive, snap shot or portrait.</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Animals—Domestic:  Pets, livestock, show animal.</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Animals—Wildlife:  Non-domesticated animals living in their native habitat.</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Catch All:  Category that doesn’t fit anywhere else.  (ex. – still life)</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 xml:space="preserve">Nature and Landscape: Scenes of natural landscapes, seascapes, </w:t>
      </w:r>
      <w:proofErr w:type="spellStart"/>
      <w:r w:rsidRPr="00F176D3">
        <w:rPr>
          <w:rFonts w:ascii="Calibri" w:hAnsi="Calibri"/>
          <w:sz w:val="24"/>
          <w:szCs w:val="24"/>
        </w:rPr>
        <w:t>skyscapes</w:t>
      </w:r>
      <w:proofErr w:type="spellEnd"/>
      <w:r w:rsidRPr="00F176D3">
        <w:rPr>
          <w:rFonts w:ascii="Calibri" w:hAnsi="Calibri"/>
          <w:sz w:val="24"/>
          <w:szCs w:val="24"/>
        </w:rPr>
        <w:t>, or underwater.</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Plant/Flora:  Focuses on the plant or flower structure and not on a scene or landscape.</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Elements of Design:  Emphasizes a structure more than the surroundings (barns, houses, gears, etc.)</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 xml:space="preserve">Digital Darkroom:  Any photo that has been significantly </w:t>
      </w:r>
      <w:proofErr w:type="gramStart"/>
      <w:r w:rsidRPr="00F176D3">
        <w:rPr>
          <w:rFonts w:ascii="Calibri" w:hAnsi="Calibri"/>
          <w:sz w:val="24"/>
          <w:szCs w:val="24"/>
        </w:rPr>
        <w:t>altered/manipulated/changed</w:t>
      </w:r>
      <w:proofErr w:type="gramEnd"/>
      <w:r w:rsidRPr="00F176D3">
        <w:rPr>
          <w:rFonts w:ascii="Calibri" w:hAnsi="Calibri"/>
          <w:sz w:val="24"/>
          <w:szCs w:val="24"/>
        </w:rPr>
        <w:t xml:space="preserve"> to create an effect.  These enhancements can occur using the camera or developing process.</w:t>
      </w:r>
    </w:p>
    <w:p w:rsidR="00FA7839" w:rsidRPr="00F176D3" w:rsidRDefault="00050433" w:rsidP="00FA7839">
      <w:pPr>
        <w:widowControl/>
        <w:tabs>
          <w:tab w:val="left" w:pos="432"/>
          <w:tab w:val="left" w:pos="864"/>
          <w:tab w:val="left" w:pos="1296"/>
        </w:tabs>
        <w:ind w:left="360"/>
        <w:rPr>
          <w:rFonts w:ascii="Calibri" w:hAnsi="Calibri"/>
          <w:sz w:val="24"/>
          <w:szCs w:val="24"/>
        </w:rPr>
      </w:pPr>
      <w:r w:rsidRPr="00F176D3">
        <w:rPr>
          <w:rFonts w:ascii="Calibri" w:hAnsi="Calibri"/>
          <w:sz w:val="24"/>
          <w:szCs w:val="24"/>
        </w:rPr>
        <w:t>*</w:t>
      </w:r>
      <w:r w:rsidR="00FA7839" w:rsidRPr="00F176D3">
        <w:rPr>
          <w:rFonts w:ascii="Calibri" w:hAnsi="Calibri"/>
          <w:sz w:val="24"/>
          <w:szCs w:val="24"/>
        </w:rPr>
        <w:t xml:space="preserve">Please provide a brief description of the enhancement or change that </w:t>
      </w:r>
      <w:r w:rsidRPr="00F176D3">
        <w:rPr>
          <w:rFonts w:ascii="Calibri" w:hAnsi="Calibri"/>
          <w:sz w:val="24"/>
          <w:szCs w:val="24"/>
        </w:rPr>
        <w:t>w</w:t>
      </w:r>
      <w:r w:rsidR="00FA7839" w:rsidRPr="00F176D3">
        <w:rPr>
          <w:rFonts w:ascii="Calibri" w:hAnsi="Calibri"/>
          <w:sz w:val="24"/>
          <w:szCs w:val="24"/>
        </w:rPr>
        <w:t>as done to the image.</w:t>
      </w:r>
    </w:p>
    <w:p w:rsidR="00FA7839" w:rsidRPr="00F176D3" w:rsidRDefault="00FA7839" w:rsidP="00FA7839">
      <w:pPr>
        <w:widowControl/>
        <w:tabs>
          <w:tab w:val="left" w:pos="432"/>
          <w:tab w:val="left" w:pos="864"/>
          <w:tab w:val="left" w:pos="1296"/>
        </w:tabs>
        <w:ind w:left="360"/>
        <w:rPr>
          <w:rFonts w:ascii="Calibri" w:hAnsi="Calibri"/>
          <w:sz w:val="24"/>
          <w:szCs w:val="24"/>
        </w:rPr>
      </w:pPr>
      <w:r w:rsidRPr="00F176D3">
        <w:rPr>
          <w:rFonts w:ascii="Calibri" w:hAnsi="Calibri"/>
          <w:sz w:val="24"/>
          <w:szCs w:val="24"/>
        </w:rPr>
        <w:t>*It is acceptable to provide a 4” x 6” original of image for the judges to better understand what changes took place.  Use double stick tape to attach original image to back of mounted 8” x 10” entry.</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Details and Macro: Close up and details images usually done with special settings or lens.</w:t>
      </w:r>
    </w:p>
    <w:p w:rsidR="00FA7839" w:rsidRPr="00F176D3" w:rsidRDefault="00FA7839" w:rsidP="00FA7839">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Night Photography: Photos taken outdoors between dusk and dawn.  Generally achieved by using artificial light or using a long exposure.</w:t>
      </w:r>
    </w:p>
    <w:p w:rsidR="003C16F8" w:rsidRPr="00F176D3" w:rsidRDefault="003C16F8" w:rsidP="003C16F8">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Dominant Color</w:t>
      </w:r>
    </w:p>
    <w:p w:rsidR="003C16F8" w:rsidRPr="00F176D3" w:rsidRDefault="003C16F8" w:rsidP="003C16F8">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Food</w:t>
      </w:r>
    </w:p>
    <w:p w:rsidR="003C16F8" w:rsidRPr="00F176D3" w:rsidRDefault="003C16F8" w:rsidP="003C16F8">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Aquatic Marine</w:t>
      </w:r>
    </w:p>
    <w:p w:rsidR="003C16F8" w:rsidRPr="00F176D3" w:rsidRDefault="003C16F8" w:rsidP="003C16F8">
      <w:pPr>
        <w:widowControl/>
        <w:numPr>
          <w:ilvl w:val="0"/>
          <w:numId w:val="10"/>
        </w:numPr>
        <w:tabs>
          <w:tab w:val="left" w:pos="432"/>
          <w:tab w:val="left" w:pos="864"/>
          <w:tab w:val="left" w:pos="1296"/>
        </w:tabs>
        <w:rPr>
          <w:rFonts w:ascii="Calibri" w:hAnsi="Calibri"/>
          <w:sz w:val="24"/>
          <w:szCs w:val="24"/>
        </w:rPr>
      </w:pPr>
      <w:r w:rsidRPr="00F176D3">
        <w:rPr>
          <w:rFonts w:ascii="Calibri" w:hAnsi="Calibri"/>
          <w:sz w:val="24"/>
          <w:szCs w:val="24"/>
        </w:rPr>
        <w:t>Storyboard</w:t>
      </w:r>
    </w:p>
    <w:p w:rsidR="003C16F8" w:rsidRPr="00F176D3" w:rsidRDefault="003C16F8" w:rsidP="003C16F8">
      <w:pPr>
        <w:widowControl/>
        <w:tabs>
          <w:tab w:val="left" w:pos="432"/>
          <w:tab w:val="left" w:pos="864"/>
          <w:tab w:val="left" w:pos="1296"/>
        </w:tabs>
        <w:ind w:left="360"/>
        <w:rPr>
          <w:rFonts w:ascii="Calibri" w:hAnsi="Calibri"/>
          <w:sz w:val="24"/>
          <w:szCs w:val="24"/>
        </w:rPr>
      </w:pPr>
    </w:p>
    <w:p w:rsidR="003C16F8" w:rsidRPr="00F176D3" w:rsidRDefault="003C16F8" w:rsidP="003C16F8">
      <w:pPr>
        <w:widowControl/>
        <w:tabs>
          <w:tab w:val="left" w:pos="432"/>
          <w:tab w:val="left" w:pos="864"/>
          <w:tab w:val="left" w:pos="1296"/>
        </w:tabs>
        <w:rPr>
          <w:rFonts w:ascii="Calibri" w:hAnsi="Calibri"/>
          <w:sz w:val="24"/>
          <w:szCs w:val="24"/>
        </w:rPr>
      </w:pPr>
      <w:r w:rsidRPr="00F176D3">
        <w:rPr>
          <w:rFonts w:ascii="Calibri" w:hAnsi="Calibri"/>
          <w:sz w:val="24"/>
          <w:szCs w:val="24"/>
        </w:rPr>
        <w:t>Photos must not have already been entered in previous year’s photography contest.   Submission of your photo(s) in the Youth Show Related category grants Guadalupe County Youth Show rights to unlimited use of the photo(s) in printed and internet publications.  Winners will be asked to submit the photos(s) in digital format and sign a permission form.</w:t>
      </w:r>
    </w:p>
    <w:p w:rsidR="003C16F8" w:rsidRPr="00F176D3" w:rsidRDefault="003C16F8" w:rsidP="003C16F8">
      <w:pPr>
        <w:widowControl/>
        <w:tabs>
          <w:tab w:val="left" w:pos="432"/>
          <w:tab w:val="left" w:pos="864"/>
          <w:tab w:val="left" w:pos="1296"/>
        </w:tabs>
        <w:rPr>
          <w:rFonts w:ascii="Calibri" w:hAnsi="Calibri"/>
          <w:sz w:val="24"/>
          <w:szCs w:val="24"/>
        </w:rPr>
      </w:pPr>
    </w:p>
    <w:p w:rsidR="003C16F8" w:rsidRPr="00F176D3" w:rsidRDefault="003C16F8" w:rsidP="003C16F8">
      <w:pPr>
        <w:widowControl/>
        <w:tabs>
          <w:tab w:val="left" w:pos="432"/>
          <w:tab w:val="left" w:pos="864"/>
          <w:tab w:val="left" w:pos="1296"/>
        </w:tabs>
        <w:rPr>
          <w:rFonts w:ascii="Calibri" w:hAnsi="Calibri"/>
          <w:sz w:val="24"/>
          <w:szCs w:val="24"/>
        </w:rPr>
      </w:pPr>
    </w:p>
    <w:p w:rsidR="00B6521E" w:rsidRPr="00F176D3" w:rsidRDefault="00B6521E">
      <w:pPr>
        <w:widowControl/>
        <w:overflowPunct/>
        <w:autoSpaceDE/>
        <w:autoSpaceDN/>
        <w:adjustRightInd/>
        <w:spacing w:after="200" w:line="276" w:lineRule="auto"/>
        <w:textAlignment w:val="auto"/>
        <w:rPr>
          <w:sz w:val="24"/>
          <w:szCs w:val="24"/>
        </w:rPr>
      </w:pPr>
      <w:r w:rsidRPr="00F176D3">
        <w:rPr>
          <w:sz w:val="24"/>
          <w:szCs w:val="24"/>
        </w:rPr>
        <w:br w:type="page"/>
      </w:r>
    </w:p>
    <w:p w:rsidR="003C16F8" w:rsidRPr="00855F8B" w:rsidRDefault="003C16F8" w:rsidP="003C16F8">
      <w:pPr>
        <w:widowControl/>
        <w:tabs>
          <w:tab w:val="left" w:pos="432"/>
          <w:tab w:val="left" w:pos="864"/>
          <w:tab w:val="left" w:pos="1296"/>
        </w:tabs>
        <w:rPr>
          <w:rFonts w:ascii="Calibri" w:hAnsi="Calibri"/>
          <w:b/>
        </w:rPr>
      </w:pPr>
      <w:r w:rsidRPr="00F176D3">
        <w:rPr>
          <w:rFonts w:ascii="Calibri" w:hAnsi="Calibri"/>
          <w:b/>
          <w:sz w:val="24"/>
          <w:szCs w:val="24"/>
        </w:rPr>
        <w:t>S</w:t>
      </w:r>
      <w:r w:rsidRPr="00855F8B">
        <w:rPr>
          <w:rFonts w:ascii="Calibri" w:hAnsi="Calibri"/>
          <w:b/>
        </w:rPr>
        <w:t>ALE QUALIFICATION FORM</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Name _______________________</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Club ________________________</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Home Phone # ________________</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 xml:space="preserve">Cell </w:t>
      </w:r>
      <w:proofErr w:type="gramStart"/>
      <w:r w:rsidRPr="007C4ACB">
        <w:rPr>
          <w:rFonts w:ascii="Calibri" w:hAnsi="Calibri"/>
          <w:b/>
        </w:rPr>
        <w:t>Phone  #</w:t>
      </w:r>
      <w:proofErr w:type="gramEnd"/>
      <w:r w:rsidRPr="007C4ACB">
        <w:rPr>
          <w:rFonts w:ascii="Calibri" w:hAnsi="Calibri"/>
          <w:b/>
        </w:rPr>
        <w:t xml:space="preserve"> _________________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I will sell in auction sale</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 xml:space="preserve">    (Circle one)</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pStyle w:val="Heading8"/>
        <w:tabs>
          <w:tab w:val="left" w:pos="432"/>
          <w:tab w:val="left" w:pos="864"/>
          <w:tab w:val="left" w:pos="1296"/>
        </w:tabs>
        <w:rPr>
          <w:rFonts w:ascii="Calibri" w:hAnsi="Calibri"/>
        </w:rPr>
      </w:pPr>
      <w:r w:rsidRPr="007C4ACB">
        <w:rPr>
          <w:rFonts w:ascii="Calibri" w:hAnsi="Calibri"/>
        </w:rPr>
        <w:t>Steer</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Swine        Tag No. ___________</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Lamb</w:t>
      </w:r>
    </w:p>
    <w:p w:rsidR="003C16F8" w:rsidRPr="007C4ACB" w:rsidRDefault="003C16F8" w:rsidP="003C16F8">
      <w:pPr>
        <w:widowControl/>
        <w:tabs>
          <w:tab w:val="left" w:pos="432"/>
          <w:tab w:val="left" w:pos="864"/>
          <w:tab w:val="left" w:pos="1296"/>
        </w:tabs>
        <w:rPr>
          <w:rFonts w:ascii="Calibri" w:hAnsi="Calibri"/>
          <w:b/>
        </w:rPr>
      </w:pPr>
      <w:proofErr w:type="gramStart"/>
      <w:r w:rsidRPr="007C4ACB">
        <w:rPr>
          <w:rFonts w:ascii="Calibri" w:hAnsi="Calibri"/>
          <w:b/>
        </w:rPr>
        <w:t>Goat          Class No.</w:t>
      </w:r>
      <w:proofErr w:type="gramEnd"/>
      <w:r w:rsidRPr="007C4ACB">
        <w:rPr>
          <w:rFonts w:ascii="Calibri" w:hAnsi="Calibri"/>
          <w:b/>
        </w:rPr>
        <w:t xml:space="preserve"> __________</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Turkey</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Broiler</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Rabbit</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Handicraft</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Needlework</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Agricultural Mechanics</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Food</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pStyle w:val="Heading9"/>
        <w:tabs>
          <w:tab w:val="left" w:pos="432"/>
          <w:tab w:val="left" w:pos="864"/>
          <w:tab w:val="left" w:pos="1296"/>
        </w:tabs>
        <w:rPr>
          <w:rFonts w:ascii="Calibri" w:hAnsi="Calibri"/>
        </w:rPr>
      </w:pPr>
      <w:r w:rsidRPr="007C4ACB">
        <w:rPr>
          <w:rFonts w:ascii="Calibri" w:hAnsi="Calibri"/>
        </w:rPr>
        <w:t>This card must be completed in order</w:t>
      </w:r>
    </w:p>
    <w:p w:rsidR="003C16F8" w:rsidRPr="007C4ACB" w:rsidRDefault="003C16F8" w:rsidP="003C16F8">
      <w:pPr>
        <w:widowControl/>
        <w:tabs>
          <w:tab w:val="left" w:pos="432"/>
          <w:tab w:val="left" w:pos="864"/>
          <w:tab w:val="left" w:pos="1296"/>
        </w:tabs>
        <w:rPr>
          <w:rFonts w:ascii="Calibri" w:hAnsi="Calibri"/>
          <w:b/>
          <w:u w:val="single"/>
        </w:rPr>
      </w:pPr>
      <w:proofErr w:type="gramStart"/>
      <w:r w:rsidRPr="007C4ACB">
        <w:rPr>
          <w:rFonts w:ascii="Calibri" w:hAnsi="Calibri"/>
          <w:b/>
          <w:u w:val="single"/>
        </w:rPr>
        <w:t>To be eligible to sell.</w:t>
      </w:r>
      <w:proofErr w:type="gramEnd"/>
    </w:p>
    <w:p w:rsidR="003C16F8" w:rsidRPr="007C4ACB" w:rsidRDefault="003C16F8" w:rsidP="003C16F8">
      <w:pPr>
        <w:widowControl/>
        <w:tabs>
          <w:tab w:val="left" w:pos="432"/>
          <w:tab w:val="left" w:pos="864"/>
          <w:tab w:val="left" w:pos="1296"/>
        </w:tabs>
        <w:rPr>
          <w:rFonts w:ascii="Calibri" w:hAnsi="Calibri"/>
          <w:b/>
          <w:u w:val="single"/>
        </w:rPr>
      </w:pPr>
    </w:p>
    <w:p w:rsidR="003C16F8" w:rsidRPr="007C4ACB" w:rsidRDefault="003C16F8" w:rsidP="003C16F8">
      <w:pPr>
        <w:widowControl/>
        <w:tabs>
          <w:tab w:val="left" w:pos="432"/>
          <w:tab w:val="left" w:pos="864"/>
          <w:tab w:val="left" w:pos="1296"/>
        </w:tabs>
        <w:rPr>
          <w:rFonts w:ascii="Calibri" w:hAnsi="Calibri"/>
          <w:b/>
          <w:u w:val="single"/>
        </w:rPr>
      </w:pPr>
      <w:r w:rsidRPr="007C4ACB">
        <w:rPr>
          <w:rFonts w:ascii="Calibri" w:hAnsi="Calibri"/>
          <w:b/>
          <w:u w:val="single"/>
        </w:rPr>
        <w:t>Must be completed and turned in to</w:t>
      </w:r>
    </w:p>
    <w:p w:rsidR="003C16F8" w:rsidRPr="007C4ACB" w:rsidRDefault="003C16F8" w:rsidP="003C16F8">
      <w:pPr>
        <w:widowControl/>
        <w:tabs>
          <w:tab w:val="left" w:pos="432"/>
          <w:tab w:val="left" w:pos="864"/>
          <w:tab w:val="left" w:pos="1296"/>
        </w:tabs>
        <w:rPr>
          <w:rFonts w:ascii="Calibri" w:hAnsi="Calibri"/>
          <w:b/>
          <w:u w:val="single"/>
        </w:rPr>
      </w:pPr>
      <w:r w:rsidRPr="007C4ACB">
        <w:rPr>
          <w:rFonts w:ascii="Calibri" w:hAnsi="Calibri"/>
          <w:b/>
          <w:u w:val="single"/>
        </w:rPr>
        <w:t xml:space="preserve">SHOW OFFICE BY 5:00 P.M. on </w:t>
      </w:r>
    </w:p>
    <w:p w:rsidR="003C16F8" w:rsidRDefault="003C16F8" w:rsidP="003C16F8">
      <w:pPr>
        <w:widowControl/>
        <w:tabs>
          <w:tab w:val="left" w:pos="432"/>
          <w:tab w:val="left" w:pos="864"/>
          <w:tab w:val="left" w:pos="1296"/>
        </w:tabs>
        <w:rPr>
          <w:rFonts w:ascii="Calibri" w:hAnsi="Calibri"/>
          <w:b/>
          <w:u w:val="single"/>
        </w:rPr>
      </w:pPr>
      <w:proofErr w:type="gramStart"/>
      <w:r w:rsidRPr="007C4ACB">
        <w:rPr>
          <w:rFonts w:ascii="Calibri" w:hAnsi="Calibri"/>
          <w:b/>
          <w:u w:val="single"/>
        </w:rPr>
        <w:t>FRIDAY.</w:t>
      </w:r>
      <w:proofErr w:type="gramEnd"/>
    </w:p>
    <w:p w:rsidR="003C16F8" w:rsidRDefault="003C16F8" w:rsidP="003C16F8">
      <w:pPr>
        <w:widowControl/>
        <w:tabs>
          <w:tab w:val="left" w:pos="432"/>
          <w:tab w:val="left" w:pos="864"/>
          <w:tab w:val="left" w:pos="1296"/>
        </w:tabs>
        <w:rPr>
          <w:rFonts w:ascii="Calibri" w:hAnsi="Calibri"/>
          <w:b/>
          <w:u w:val="single"/>
        </w:rPr>
      </w:pPr>
    </w:p>
    <w:p w:rsidR="003C16F8" w:rsidRDefault="003C16F8" w:rsidP="003C16F8">
      <w:pPr>
        <w:widowControl/>
        <w:tabs>
          <w:tab w:val="left" w:pos="432"/>
          <w:tab w:val="left" w:pos="864"/>
          <w:tab w:val="left" w:pos="1296"/>
        </w:tabs>
        <w:rPr>
          <w:rFonts w:ascii="Calibri" w:hAnsi="Calibri"/>
          <w:b/>
          <w:u w:val="single"/>
        </w:rPr>
      </w:pPr>
    </w:p>
    <w:p w:rsidR="003C16F8" w:rsidRDefault="003C16F8" w:rsidP="003C16F8">
      <w:pPr>
        <w:widowControl/>
        <w:tabs>
          <w:tab w:val="left" w:pos="432"/>
          <w:tab w:val="left" w:pos="864"/>
          <w:tab w:val="left" w:pos="1296"/>
        </w:tabs>
        <w:rPr>
          <w:rFonts w:ascii="Calibri" w:hAnsi="Calibri"/>
          <w:b/>
          <w:u w:val="single"/>
        </w:rPr>
      </w:pPr>
    </w:p>
    <w:p w:rsidR="003C16F8" w:rsidRPr="007C4ACB" w:rsidRDefault="003C16F8" w:rsidP="003C16F8">
      <w:pPr>
        <w:widowControl/>
        <w:tabs>
          <w:tab w:val="left" w:pos="432"/>
          <w:tab w:val="left" w:pos="864"/>
          <w:tab w:val="left" w:pos="1296"/>
        </w:tabs>
        <w:rPr>
          <w:rFonts w:ascii="Calibri" w:hAnsi="Calibri"/>
          <w:b/>
          <w:u w:val="single"/>
        </w:rPr>
      </w:pPr>
    </w:p>
    <w:p w:rsidR="003C16F8" w:rsidRPr="007C4ACB" w:rsidRDefault="00C45DFF" w:rsidP="003C16F8">
      <w:pPr>
        <w:widowControl/>
        <w:tabs>
          <w:tab w:val="left" w:pos="432"/>
          <w:tab w:val="left" w:pos="864"/>
          <w:tab w:val="left" w:pos="1296"/>
        </w:tabs>
        <w:rPr>
          <w:rFonts w:ascii="Calibri" w:hAnsi="Calibri"/>
          <w:b/>
        </w:rPr>
      </w:pPr>
      <w:r w:rsidRPr="00C45DFF">
        <w:rPr>
          <w:rFonts w:ascii="Calibri" w:hAnsi="Calibri"/>
          <w:noProof/>
        </w:rPr>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6.1pt" to="13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" o:allowincell="f"/>
        </w:pict>
      </w:r>
    </w:p>
    <w:p w:rsidR="003C16F8" w:rsidRPr="007C4ACB" w:rsidRDefault="003C16F8" w:rsidP="003C16F8">
      <w:pPr>
        <w:widowControl/>
        <w:tabs>
          <w:tab w:val="left" w:pos="432"/>
          <w:tab w:val="left" w:pos="864"/>
          <w:tab w:val="left" w:pos="1296"/>
        </w:tabs>
        <w:rPr>
          <w:rFonts w:ascii="Calibri" w:hAnsi="Calibri"/>
          <w:b/>
        </w:rPr>
      </w:pPr>
      <w:r>
        <w:rPr>
          <w:rFonts w:ascii="Calibri" w:hAnsi="Calibri"/>
          <w:b/>
        </w:rPr>
        <w:t>Parents Signature</w:t>
      </w:r>
    </w:p>
    <w:p w:rsidR="003C16F8" w:rsidRPr="007C4ACB" w:rsidRDefault="003C16F8" w:rsidP="003C16F8">
      <w:pPr>
        <w:widowControl/>
        <w:tabs>
          <w:tab w:val="left" w:pos="432"/>
          <w:tab w:val="left" w:pos="864"/>
          <w:tab w:val="left" w:pos="1296"/>
        </w:tabs>
        <w:rPr>
          <w:rFonts w:ascii="Calibri" w:hAnsi="Calibri"/>
          <w:b/>
          <w:u w:val="single"/>
        </w:rPr>
      </w:pPr>
    </w:p>
    <w:p w:rsidR="003C16F8" w:rsidRPr="007C4ACB" w:rsidRDefault="003C16F8" w:rsidP="003C16F8">
      <w:pPr>
        <w:widowControl/>
        <w:tabs>
          <w:tab w:val="left" w:pos="432"/>
          <w:tab w:val="left" w:pos="864"/>
          <w:tab w:val="left" w:pos="1296"/>
        </w:tabs>
        <w:rPr>
          <w:rFonts w:ascii="Calibri" w:hAnsi="Calibri"/>
          <w:b/>
          <w:u w:val="single"/>
        </w:rPr>
      </w:pPr>
    </w:p>
    <w:p w:rsidR="003C16F8" w:rsidRDefault="003C16F8" w:rsidP="00FA7839">
      <w:pPr>
        <w:rPr>
          <w:sz w:val="24"/>
          <w:szCs w:val="24"/>
        </w:rPr>
      </w:pPr>
    </w:p>
    <w:p w:rsidR="009E7B04" w:rsidRDefault="009E7B04">
      <w:pPr>
        <w:widowControl/>
        <w:overflowPunct/>
        <w:autoSpaceDE/>
        <w:autoSpaceDN/>
        <w:adjustRightInd/>
        <w:spacing w:after="200" w:line="276" w:lineRule="auto"/>
        <w:textAlignment w:val="auto"/>
        <w:rPr>
          <w:sz w:val="24"/>
          <w:szCs w:val="24"/>
        </w:rPr>
      </w:pPr>
      <w:r>
        <w:rPr>
          <w:sz w:val="24"/>
          <w:szCs w:val="24"/>
        </w:rPr>
        <w:br w:type="page"/>
      </w:r>
    </w:p>
    <w:p w:rsidR="003C16F8" w:rsidRPr="007C4ACB" w:rsidRDefault="003C16F8" w:rsidP="003C16F8">
      <w:pPr>
        <w:widowControl/>
        <w:tabs>
          <w:tab w:val="left" w:pos="432"/>
          <w:tab w:val="left" w:pos="864"/>
          <w:tab w:val="left" w:pos="1296"/>
        </w:tabs>
        <w:ind w:firstLine="720"/>
        <w:rPr>
          <w:rFonts w:ascii="Calibri" w:hAnsi="Calibri"/>
          <w:b/>
        </w:rPr>
      </w:pPr>
      <w:r w:rsidRPr="007C4ACB">
        <w:rPr>
          <w:rFonts w:ascii="Calibri" w:hAnsi="Calibri"/>
          <w:b/>
        </w:rPr>
        <w:t>GUADALUPE COUNTY YOUTH SHOW</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B6521E">
      <w:pPr>
        <w:widowControl/>
        <w:tabs>
          <w:tab w:val="left" w:pos="432"/>
          <w:tab w:val="left" w:pos="864"/>
          <w:tab w:val="left" w:pos="1296"/>
        </w:tabs>
        <w:rPr>
          <w:rFonts w:ascii="Calibri" w:hAnsi="Calibri"/>
          <w:b/>
        </w:rPr>
      </w:pPr>
      <w:r w:rsidRPr="007C4ACB">
        <w:rPr>
          <w:rFonts w:ascii="Calibri" w:hAnsi="Calibri"/>
          <w:b/>
        </w:rPr>
        <w:t>Please Complete and Return With Entry Card</w:t>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Check Division:</w:t>
      </w:r>
      <w:r w:rsidRPr="007C4ACB">
        <w:rPr>
          <w:rFonts w:ascii="Calibri" w:hAnsi="Calibri"/>
          <w:b/>
        </w:rPr>
        <w:tab/>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ab/>
      </w:r>
      <w:proofErr w:type="gramStart"/>
      <w:r w:rsidRPr="007C4ACB">
        <w:rPr>
          <w:rFonts w:ascii="Calibri" w:hAnsi="Calibri"/>
          <w:b/>
        </w:rPr>
        <w:t>Handicraft  _</w:t>
      </w:r>
      <w:proofErr w:type="gramEnd"/>
      <w:r w:rsidRPr="007C4ACB">
        <w:rPr>
          <w:rFonts w:ascii="Calibri" w:hAnsi="Calibri"/>
          <w:b/>
        </w:rPr>
        <w:t>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ab/>
        <w:t xml:space="preserve">Agricultural </w:t>
      </w:r>
      <w:proofErr w:type="gramStart"/>
      <w:r w:rsidRPr="007C4ACB">
        <w:rPr>
          <w:rFonts w:ascii="Calibri" w:hAnsi="Calibri"/>
          <w:b/>
        </w:rPr>
        <w:t>Mechanics  _</w:t>
      </w:r>
      <w:proofErr w:type="gramEnd"/>
      <w:r w:rsidRPr="007C4ACB">
        <w:rPr>
          <w:rFonts w:ascii="Calibri" w:hAnsi="Calibri"/>
          <w:b/>
        </w:rPr>
        <w:t>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ab/>
      </w:r>
      <w:r w:rsidRPr="007C4ACB">
        <w:rPr>
          <w:rFonts w:ascii="Calibri" w:hAnsi="Calibri"/>
          <w:b/>
        </w:rPr>
        <w:tab/>
        <w:t>Wood ___________________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ab/>
      </w:r>
      <w:r w:rsidRPr="007C4ACB">
        <w:rPr>
          <w:rFonts w:ascii="Calibri" w:hAnsi="Calibri"/>
          <w:b/>
        </w:rPr>
        <w:tab/>
        <w:t>Metal ___________________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ab/>
        <w:t>Needlework 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pStyle w:val="Heading8"/>
        <w:tabs>
          <w:tab w:val="left" w:pos="432"/>
          <w:tab w:val="left" w:pos="864"/>
          <w:tab w:val="left" w:pos="1296"/>
        </w:tabs>
        <w:rPr>
          <w:rFonts w:ascii="Calibri" w:hAnsi="Calibri"/>
        </w:rPr>
      </w:pPr>
      <w:r w:rsidRPr="007C4ACB">
        <w:rPr>
          <w:rFonts w:ascii="Calibri" w:hAnsi="Calibri"/>
        </w:rPr>
        <w:t>Exhibitor Name: ____________________________________</w:t>
      </w:r>
    </w:p>
    <w:p w:rsidR="003C16F8" w:rsidRPr="007C4ACB" w:rsidRDefault="003C16F8" w:rsidP="003C16F8">
      <w:pPr>
        <w:widowControl/>
        <w:tabs>
          <w:tab w:val="left" w:pos="432"/>
          <w:tab w:val="left" w:pos="864"/>
          <w:tab w:val="left" w:pos="1296"/>
        </w:tabs>
        <w:rPr>
          <w:rFonts w:ascii="Calibri" w:hAnsi="Calibri"/>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 xml:space="preserve"> Address: _________________________________________</w:t>
      </w:r>
    </w:p>
    <w:p w:rsidR="003C16F8" w:rsidRPr="007C4ACB" w:rsidRDefault="003C16F8" w:rsidP="003C16F8">
      <w:pPr>
        <w:widowControl/>
        <w:tabs>
          <w:tab w:val="left" w:pos="432"/>
          <w:tab w:val="left" w:pos="864"/>
          <w:tab w:val="left" w:pos="1296"/>
        </w:tabs>
        <w:ind w:left="720"/>
        <w:rPr>
          <w:rFonts w:ascii="Calibri" w:hAnsi="Calibri"/>
          <w:b/>
        </w:rPr>
      </w:pPr>
      <w:r w:rsidRPr="007C4ACB">
        <w:rPr>
          <w:rFonts w:ascii="Calibri" w:hAnsi="Calibri"/>
          <w:b/>
        </w:rPr>
        <w:tab/>
      </w: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______________________________________________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 xml:space="preserve"> Phone # __________________________________________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E-mail address: __________________________________________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Club or Chapter _________________________________________</w:t>
      </w:r>
    </w:p>
    <w:p w:rsidR="003C16F8" w:rsidRPr="007C4ACB" w:rsidRDefault="003C16F8" w:rsidP="003C16F8">
      <w:pPr>
        <w:widowControl/>
        <w:tabs>
          <w:tab w:val="left" w:pos="432"/>
          <w:tab w:val="left" w:pos="864"/>
          <w:tab w:val="left" w:pos="1296"/>
        </w:tabs>
        <w:rPr>
          <w:rFonts w:ascii="Calibri" w:hAnsi="Calibri"/>
          <w:b/>
        </w:rPr>
      </w:pPr>
    </w:p>
    <w:p w:rsidR="003C16F8" w:rsidRPr="007C4ACB" w:rsidRDefault="003C16F8" w:rsidP="003C16F8">
      <w:pPr>
        <w:widowControl/>
        <w:tabs>
          <w:tab w:val="left" w:pos="432"/>
          <w:tab w:val="left" w:pos="864"/>
          <w:tab w:val="left" w:pos="1296"/>
        </w:tabs>
        <w:rPr>
          <w:rFonts w:ascii="Calibri" w:hAnsi="Calibri"/>
          <w:b/>
        </w:rPr>
      </w:pPr>
      <w:r w:rsidRPr="007C4ACB">
        <w:rPr>
          <w:rFonts w:ascii="Calibri" w:hAnsi="Calibri"/>
          <w:b/>
        </w:rPr>
        <w:t>Advisor   _______________________________________________</w:t>
      </w:r>
    </w:p>
    <w:p w:rsidR="003C16F8" w:rsidRPr="007C4ACB" w:rsidRDefault="003C16F8" w:rsidP="003C16F8">
      <w:pPr>
        <w:widowControl/>
        <w:tabs>
          <w:tab w:val="left" w:pos="432"/>
          <w:tab w:val="left" w:pos="864"/>
          <w:tab w:val="left" w:pos="1296"/>
        </w:tabs>
        <w:rPr>
          <w:rFonts w:ascii="Calibri" w:hAnsi="Calibri"/>
          <w:b/>
        </w:rPr>
      </w:pPr>
    </w:p>
    <w:p w:rsidR="003C16F8" w:rsidRDefault="003C16F8" w:rsidP="003C16F8">
      <w:pPr>
        <w:pStyle w:val="Heading8"/>
        <w:tabs>
          <w:tab w:val="left" w:pos="432"/>
          <w:tab w:val="left" w:pos="864"/>
          <w:tab w:val="left" w:pos="1296"/>
        </w:tabs>
        <w:rPr>
          <w:rFonts w:ascii="Calibri" w:hAnsi="Calibri"/>
        </w:rPr>
      </w:pPr>
      <w:r w:rsidRPr="00855F8B">
        <w:rPr>
          <w:rFonts w:ascii="Calibri" w:hAnsi="Calibri"/>
        </w:rPr>
        <w:t>Title</w:t>
      </w:r>
      <w:r w:rsidRPr="007C4ACB">
        <w:rPr>
          <w:rFonts w:ascii="Calibri" w:hAnsi="Calibri"/>
        </w:rPr>
        <w:t xml:space="preserve"> of Project _________________________________________</w:t>
      </w:r>
    </w:p>
    <w:p w:rsidR="009E7B04" w:rsidRDefault="009E7B04" w:rsidP="003C16F8">
      <w:pPr>
        <w:rPr>
          <w:b/>
          <w:u w:val="single"/>
        </w:rPr>
      </w:pPr>
    </w:p>
    <w:p w:rsidR="009E7B04" w:rsidRDefault="009E7B04" w:rsidP="003C16F8">
      <w:pPr>
        <w:rPr>
          <w:b/>
          <w:u w:val="single"/>
        </w:rPr>
      </w:pPr>
    </w:p>
    <w:p w:rsidR="003C16F8" w:rsidRDefault="003C16F8" w:rsidP="003C16F8">
      <w:pPr>
        <w:rPr>
          <w:b/>
          <w:u w:val="single"/>
        </w:rPr>
      </w:pPr>
      <w:r w:rsidRPr="00D616F5">
        <w:rPr>
          <w:b/>
          <w:u w:val="single"/>
        </w:rPr>
        <w:t>MANDATORY!!!!!!</w:t>
      </w:r>
    </w:p>
    <w:p w:rsidR="009E7B04" w:rsidRPr="00D616F5" w:rsidRDefault="009E7B04" w:rsidP="003C16F8">
      <w:pPr>
        <w:rPr>
          <w:b/>
          <w:u w:val="single"/>
        </w:rPr>
      </w:pPr>
    </w:p>
    <w:p w:rsidR="009E7B04" w:rsidRDefault="003C16F8" w:rsidP="003C16F8">
      <w:pPr>
        <w:rPr>
          <w:b/>
          <w:u w:val="single"/>
        </w:rPr>
      </w:pPr>
      <w:r w:rsidRPr="00D616F5">
        <w:rPr>
          <w:b/>
          <w:u w:val="single"/>
        </w:rPr>
        <w:t>ROUGHDRAFT OF PLANS AND BILL OF MATERIALS MUST BE ATTACHED FOR EACH ITEM ENTERED.</w:t>
      </w:r>
      <w:r w:rsidR="009E7B04">
        <w:rPr>
          <w:b/>
          <w:u w:val="single"/>
        </w:rPr>
        <w:t xml:space="preserve"> </w:t>
      </w:r>
      <w:r w:rsidR="009E7B04" w:rsidRPr="009E7B04">
        <w:rPr>
          <w:b/>
          <w:i/>
          <w:u w:val="single"/>
        </w:rPr>
        <w:t>This i</w:t>
      </w:r>
      <w:r w:rsidRPr="009E7B04">
        <w:rPr>
          <w:b/>
          <w:i/>
          <w:u w:val="single"/>
        </w:rPr>
        <w:t>ncludes AG MECHANICS,</w:t>
      </w:r>
      <w:r w:rsidR="009E7B04" w:rsidRPr="009E7B04">
        <w:rPr>
          <w:b/>
          <w:i/>
          <w:u w:val="single"/>
        </w:rPr>
        <w:t xml:space="preserve"> </w:t>
      </w:r>
      <w:r w:rsidRPr="009E7B04">
        <w:rPr>
          <w:b/>
          <w:i/>
          <w:u w:val="single"/>
        </w:rPr>
        <w:t>HANDICRAFT &amp; NEEDLEWORK.</w:t>
      </w:r>
      <w:r w:rsidR="009E7B04">
        <w:rPr>
          <w:b/>
          <w:u w:val="single"/>
        </w:rPr>
        <w:t xml:space="preserve"> </w:t>
      </w:r>
    </w:p>
    <w:p w:rsidR="009E7B04" w:rsidRDefault="009E7B04" w:rsidP="003C16F8">
      <w:pPr>
        <w:rPr>
          <w:b/>
          <w:u w:val="single"/>
        </w:rPr>
      </w:pPr>
    </w:p>
    <w:p w:rsidR="003C16F8" w:rsidRPr="00D616F5" w:rsidRDefault="003C16F8" w:rsidP="003C16F8">
      <w:pPr>
        <w:rPr>
          <w:b/>
          <w:u w:val="single"/>
        </w:rPr>
      </w:pPr>
      <w:r w:rsidRPr="00D616F5">
        <w:rPr>
          <w:b/>
          <w:u w:val="single"/>
        </w:rPr>
        <w:t>A PRESENTATION COPY OF PLANS AND BILL OF MATERIAL MUST BE TURNED IN THE DAY OF THE SHOW FOR EACH ITEM ENTERED.</w:t>
      </w:r>
      <w:r w:rsidR="009E7B04">
        <w:rPr>
          <w:b/>
          <w:u w:val="single"/>
        </w:rPr>
        <w:t xml:space="preserve"> </w:t>
      </w:r>
      <w:r w:rsidR="009E7B04" w:rsidRPr="009E7B04">
        <w:rPr>
          <w:b/>
          <w:i/>
          <w:u w:val="single"/>
        </w:rPr>
        <w:t>This includes AG MECHANICS, HANDICRAFT &amp; NEEDLEWORK.</w:t>
      </w:r>
    </w:p>
    <w:p w:rsidR="003C16F8" w:rsidRDefault="003C16F8" w:rsidP="00FA7839">
      <w:pPr>
        <w:rPr>
          <w:sz w:val="24"/>
          <w:szCs w:val="24"/>
        </w:rPr>
      </w:pPr>
    </w:p>
    <w:p w:rsidR="003C16F8" w:rsidRDefault="003C16F8" w:rsidP="00FA7839">
      <w:pPr>
        <w:rPr>
          <w:sz w:val="24"/>
          <w:szCs w:val="24"/>
        </w:rPr>
      </w:pPr>
    </w:p>
    <w:p w:rsidR="00B6521E" w:rsidRDefault="00B6521E">
      <w:pPr>
        <w:widowControl/>
        <w:overflowPunct/>
        <w:autoSpaceDE/>
        <w:autoSpaceDN/>
        <w:adjustRightInd/>
        <w:spacing w:after="200" w:line="276" w:lineRule="auto"/>
        <w:textAlignment w:val="auto"/>
        <w:rPr>
          <w:rFonts w:ascii="Calibri" w:hAnsi="Calibri"/>
          <w:b/>
        </w:rPr>
      </w:pPr>
      <w:r>
        <w:rPr>
          <w:rFonts w:ascii="Calibri" w:hAnsi="Calibri"/>
          <w:b/>
        </w:rPr>
        <w:br w:type="page"/>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 xml:space="preserve">Guadalupe County Youth Show </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EXHIBITOR SUBSTITUTION SHOW AND/OR SALE FORM</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To be utilized by any exhibitor who is unable to exhibit/sale their project during the Guadalupe County Youth</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Livestock Show and/or S</w:t>
      </w:r>
      <w:r w:rsidR="00F176D3">
        <w:rPr>
          <w:rFonts w:ascii="Calibri" w:eastAsia="Calibri" w:hAnsi="Calibri"/>
          <w:sz w:val="22"/>
          <w:szCs w:val="22"/>
        </w:rPr>
        <w:t>ale. A copy must be handed in b</w:t>
      </w:r>
      <w:r w:rsidRPr="002E7F94">
        <w:rPr>
          <w:rFonts w:ascii="Calibri" w:eastAsia="Calibri" w:hAnsi="Calibri"/>
          <w:sz w:val="22"/>
          <w:szCs w:val="22"/>
        </w:rPr>
        <w:t>y the exhibitor at show ring and/or auction sale upon entry to show and/or sale project.</w:t>
      </w:r>
    </w:p>
    <w:p w:rsidR="00411E51"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Livestock Show ________________</w:t>
      </w:r>
      <w:r w:rsidR="00411E51">
        <w:rPr>
          <w:rFonts w:ascii="Calibri" w:eastAsia="Calibri" w:hAnsi="Calibri"/>
          <w:sz w:val="22"/>
          <w:szCs w:val="22"/>
        </w:rPr>
        <w:t xml:space="preserve">      OR       </w:t>
      </w:r>
      <w:r w:rsidRPr="002E7F94">
        <w:rPr>
          <w:rFonts w:ascii="Calibri" w:eastAsia="Calibri" w:hAnsi="Calibri"/>
          <w:sz w:val="22"/>
          <w:szCs w:val="22"/>
        </w:rPr>
        <w:t xml:space="preserve">Sale_________________________ </w:t>
      </w:r>
    </w:p>
    <w:p w:rsidR="00411E51"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Substitute must arrive 30 min before lot sale of the item.</w:t>
      </w:r>
    </w:p>
    <w:p w:rsidR="00411E51" w:rsidRPr="002E7F94" w:rsidRDefault="00411E51" w:rsidP="0063658C">
      <w:pPr>
        <w:widowControl/>
        <w:overflowPunct/>
        <w:autoSpaceDE/>
        <w:autoSpaceDN/>
        <w:adjustRightInd/>
        <w:spacing w:after="160" w:line="259" w:lineRule="auto"/>
        <w:textAlignment w:val="auto"/>
        <w:rPr>
          <w:rFonts w:ascii="Calibri" w:eastAsia="Calibri" w:hAnsi="Calibri"/>
          <w:sz w:val="22"/>
          <w:szCs w:val="22"/>
        </w:rPr>
      </w:pP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Date: ____________________________________________________________________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Name of Exhibitor: 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 xml:space="preserve">Contact Exhibitor Emergency Phone Number: ____________________________________ </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Exhibitor Youth Signature: 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Club: ___________________________________________________________________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Advisor: ________________________________________________________________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Advisor Signature: 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Division (species/item): 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Reason for substitution:</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Name of Substitute: 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 xml:space="preserve">Contact Substitute Emergency Phone Number: __________________________________ </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 xml:space="preserve">Substitute Youth Signature: _________________________________________________ </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Club: ___________________________________________________________________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Advisor: _________________________________________________________________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Advisor Signature: _________________________________________________________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Division Chairman Signature: 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Accepted / Rejected:  Yes__________ or No___________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Reason (if rejected): ________________________________________________________</w:t>
      </w:r>
    </w:p>
    <w:p w:rsidR="0063658C" w:rsidRPr="002E7F94" w:rsidRDefault="0063658C" w:rsidP="0063658C">
      <w:pPr>
        <w:widowControl/>
        <w:overflowPunct/>
        <w:autoSpaceDE/>
        <w:autoSpaceDN/>
        <w:adjustRightInd/>
        <w:spacing w:after="160" w:line="259" w:lineRule="auto"/>
        <w:textAlignment w:val="auto"/>
        <w:rPr>
          <w:rFonts w:ascii="Calibri" w:eastAsia="Calibri" w:hAnsi="Calibri"/>
          <w:sz w:val="22"/>
          <w:szCs w:val="22"/>
        </w:rPr>
      </w:pPr>
      <w:r w:rsidRPr="002E7F94">
        <w:rPr>
          <w:rFonts w:ascii="Calibri" w:eastAsia="Calibri" w:hAnsi="Calibri"/>
          <w:sz w:val="22"/>
          <w:szCs w:val="22"/>
        </w:rPr>
        <w:t>Guadalupe Youth Show Chairman Signature: _____________________________________</w:t>
      </w:r>
    </w:p>
    <w:p w:rsidR="0063658C" w:rsidRDefault="0063658C" w:rsidP="00511F8A">
      <w:pPr>
        <w:widowControl/>
        <w:tabs>
          <w:tab w:val="left" w:pos="432"/>
          <w:tab w:val="left" w:pos="864"/>
          <w:tab w:val="left" w:pos="1296"/>
        </w:tabs>
        <w:rPr>
          <w:rFonts w:ascii="Calibri" w:hAnsi="Calibri"/>
          <w:b/>
        </w:rPr>
      </w:pPr>
      <w:r w:rsidRPr="002E7F94">
        <w:rPr>
          <w:rFonts w:ascii="Calibri" w:eastAsia="Calibri" w:hAnsi="Calibri"/>
          <w:sz w:val="22"/>
          <w:szCs w:val="22"/>
        </w:rPr>
        <w:t>Date</w:t>
      </w:r>
      <w:proofErr w:type="gramStart"/>
      <w:r w:rsidRPr="002E7F94">
        <w:rPr>
          <w:rFonts w:ascii="Calibri" w:eastAsia="Calibri" w:hAnsi="Calibri"/>
          <w:sz w:val="22"/>
          <w:szCs w:val="22"/>
        </w:rPr>
        <w:t>:_</w:t>
      </w:r>
      <w:proofErr w:type="gramEnd"/>
      <w:r w:rsidRPr="002E7F94">
        <w:rPr>
          <w:rFonts w:ascii="Calibri" w:eastAsia="Calibri" w:hAnsi="Calibri"/>
          <w:sz w:val="22"/>
          <w:szCs w:val="22"/>
        </w:rPr>
        <w:t>____________________________________________________________________</w:t>
      </w:r>
    </w:p>
    <w:sectPr w:rsidR="0063658C" w:rsidSect="00DA39B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E7" w:rsidRDefault="000220E7" w:rsidP="009E7247">
      <w:r>
        <w:separator/>
      </w:r>
    </w:p>
  </w:endnote>
  <w:endnote w:type="continuationSeparator" w:id="0">
    <w:p w:rsidR="000220E7" w:rsidRDefault="000220E7" w:rsidP="009E7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6575"/>
      <w:docPartObj>
        <w:docPartGallery w:val="Page Numbers (Bottom of Page)"/>
        <w:docPartUnique/>
      </w:docPartObj>
    </w:sdtPr>
    <w:sdtEndPr>
      <w:rPr>
        <w:noProof/>
      </w:rPr>
    </w:sdtEndPr>
    <w:sdtContent>
      <w:p w:rsidR="008B2B31" w:rsidRDefault="00C45DFF">
        <w:pPr>
          <w:pStyle w:val="Footer"/>
          <w:jc w:val="center"/>
        </w:pPr>
        <w:r>
          <w:fldChar w:fldCharType="begin"/>
        </w:r>
        <w:r w:rsidR="008B2B31">
          <w:instrText xml:space="preserve"> PAGE   \* MERGEFORMAT </w:instrText>
        </w:r>
        <w:r>
          <w:fldChar w:fldCharType="separate"/>
        </w:r>
        <w:r w:rsidR="00AD7A17">
          <w:rPr>
            <w:noProof/>
          </w:rPr>
          <w:t>7</w:t>
        </w:r>
        <w:r>
          <w:rPr>
            <w:noProof/>
          </w:rPr>
          <w:fldChar w:fldCharType="end"/>
        </w:r>
      </w:p>
    </w:sdtContent>
  </w:sdt>
  <w:p w:rsidR="008B2B31" w:rsidRDefault="008B2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E7" w:rsidRDefault="000220E7" w:rsidP="009E7247">
      <w:r>
        <w:separator/>
      </w:r>
    </w:p>
  </w:footnote>
  <w:footnote w:type="continuationSeparator" w:id="0">
    <w:p w:rsidR="000220E7" w:rsidRDefault="000220E7" w:rsidP="009E7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D48"/>
    <w:multiLevelType w:val="hybridMultilevel"/>
    <w:tmpl w:val="FC30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2845"/>
    <w:multiLevelType w:val="hybridMultilevel"/>
    <w:tmpl w:val="B810C2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D3D69A6"/>
    <w:multiLevelType w:val="hybridMultilevel"/>
    <w:tmpl w:val="B05AF5C2"/>
    <w:lvl w:ilvl="0" w:tplc="7CD09416">
      <w:start w:val="1"/>
      <w:numFmt w:val="decimal"/>
      <w:lvlText w:val="%1."/>
      <w:legacy w:legacy="1" w:legacySpace="120" w:legacyIndent="360"/>
      <w:lvlJc w:val="left"/>
      <w:pPr>
        <w:ind w:left="12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268D0"/>
    <w:multiLevelType w:val="hybridMultilevel"/>
    <w:tmpl w:val="1AEE6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40443"/>
    <w:multiLevelType w:val="singleLevel"/>
    <w:tmpl w:val="7CD09416"/>
    <w:lvl w:ilvl="0">
      <w:start w:val="1"/>
      <w:numFmt w:val="decimal"/>
      <w:lvlText w:val="%1."/>
      <w:legacy w:legacy="1" w:legacySpace="120" w:legacyIndent="360"/>
      <w:lvlJc w:val="left"/>
      <w:pPr>
        <w:ind w:left="1230" w:hanging="360"/>
      </w:pPr>
    </w:lvl>
  </w:abstractNum>
  <w:abstractNum w:abstractNumId="5">
    <w:nsid w:val="24811E35"/>
    <w:multiLevelType w:val="hybridMultilevel"/>
    <w:tmpl w:val="04C2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5028E"/>
    <w:multiLevelType w:val="singleLevel"/>
    <w:tmpl w:val="F4C4BCDE"/>
    <w:lvl w:ilvl="0">
      <w:start w:val="1"/>
      <w:numFmt w:val="decimal"/>
      <w:lvlText w:val="%1."/>
      <w:legacy w:legacy="1" w:legacySpace="120" w:legacyIndent="360"/>
      <w:lvlJc w:val="left"/>
      <w:pPr>
        <w:ind w:left="1260" w:hanging="360"/>
      </w:pPr>
      <w:rPr>
        <w:rFonts w:ascii="Calibri" w:eastAsia="Times New Roman" w:hAnsi="Calibri" w:cs="Times New Roman"/>
        <w:b w:val="0"/>
      </w:rPr>
    </w:lvl>
  </w:abstractNum>
  <w:abstractNum w:abstractNumId="7">
    <w:nsid w:val="30F318BA"/>
    <w:multiLevelType w:val="hybridMultilevel"/>
    <w:tmpl w:val="9FB2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50235"/>
    <w:multiLevelType w:val="singleLevel"/>
    <w:tmpl w:val="B0206A48"/>
    <w:lvl w:ilvl="0">
      <w:start w:val="1"/>
      <w:numFmt w:val="upperLetter"/>
      <w:lvlText w:val="%1."/>
      <w:legacy w:legacy="1" w:legacySpace="120" w:legacyIndent="435"/>
      <w:lvlJc w:val="left"/>
      <w:pPr>
        <w:ind w:left="870" w:hanging="435"/>
      </w:pPr>
    </w:lvl>
  </w:abstractNum>
  <w:abstractNum w:abstractNumId="9">
    <w:nsid w:val="3D4E22E8"/>
    <w:multiLevelType w:val="hybridMultilevel"/>
    <w:tmpl w:val="C03E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024B1"/>
    <w:multiLevelType w:val="hybridMultilevel"/>
    <w:tmpl w:val="C7C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D5D68"/>
    <w:multiLevelType w:val="hybridMultilevel"/>
    <w:tmpl w:val="38CE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16B90"/>
    <w:multiLevelType w:val="singleLevel"/>
    <w:tmpl w:val="92FAFC80"/>
    <w:lvl w:ilvl="0">
      <w:start w:val="1"/>
      <w:numFmt w:val="upperLetter"/>
      <w:lvlText w:val="%1."/>
      <w:legacy w:legacy="1" w:legacySpace="120" w:legacyIndent="360"/>
      <w:lvlJc w:val="left"/>
      <w:pPr>
        <w:ind w:left="720" w:hanging="360"/>
      </w:pPr>
    </w:lvl>
  </w:abstractNum>
  <w:abstractNum w:abstractNumId="13">
    <w:nsid w:val="48BA5631"/>
    <w:multiLevelType w:val="hybridMultilevel"/>
    <w:tmpl w:val="ACE6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63E9F"/>
    <w:multiLevelType w:val="hybridMultilevel"/>
    <w:tmpl w:val="60D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8110D"/>
    <w:multiLevelType w:val="hybridMultilevel"/>
    <w:tmpl w:val="23F488AA"/>
    <w:lvl w:ilvl="0" w:tplc="44B64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21C73"/>
    <w:multiLevelType w:val="hybridMultilevel"/>
    <w:tmpl w:val="34EC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B7F08"/>
    <w:multiLevelType w:val="singleLevel"/>
    <w:tmpl w:val="B0206A48"/>
    <w:lvl w:ilvl="0">
      <w:start w:val="1"/>
      <w:numFmt w:val="upperLetter"/>
      <w:lvlText w:val="%1."/>
      <w:legacy w:legacy="1" w:legacySpace="120" w:legacyIndent="435"/>
      <w:lvlJc w:val="left"/>
      <w:pPr>
        <w:ind w:left="870" w:hanging="435"/>
      </w:pPr>
    </w:lvl>
  </w:abstractNum>
  <w:abstractNum w:abstractNumId="18">
    <w:nsid w:val="5F325396"/>
    <w:multiLevelType w:val="hybridMultilevel"/>
    <w:tmpl w:val="F170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9596D"/>
    <w:multiLevelType w:val="singleLevel"/>
    <w:tmpl w:val="B0206A48"/>
    <w:lvl w:ilvl="0">
      <w:start w:val="1"/>
      <w:numFmt w:val="upperLetter"/>
      <w:lvlText w:val="%1."/>
      <w:legacy w:legacy="1" w:legacySpace="120" w:legacyIndent="435"/>
      <w:lvlJc w:val="left"/>
      <w:pPr>
        <w:ind w:left="870" w:hanging="435"/>
      </w:pPr>
    </w:lvl>
  </w:abstractNum>
  <w:abstractNum w:abstractNumId="20">
    <w:nsid w:val="727E2072"/>
    <w:multiLevelType w:val="hybridMultilevel"/>
    <w:tmpl w:val="9CDE8B2C"/>
    <w:lvl w:ilvl="0" w:tplc="92F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B473B"/>
    <w:multiLevelType w:val="hybridMultilevel"/>
    <w:tmpl w:val="4EF6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B2AC5"/>
    <w:multiLevelType w:val="hybridMultilevel"/>
    <w:tmpl w:val="E9A8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E7563"/>
    <w:multiLevelType w:val="hybridMultilevel"/>
    <w:tmpl w:val="7400A0C6"/>
    <w:lvl w:ilvl="0" w:tplc="7CD09416">
      <w:start w:val="1"/>
      <w:numFmt w:val="decimal"/>
      <w:lvlText w:val="%1."/>
      <w:legacy w:legacy="1" w:legacySpace="120" w:legacyIndent="360"/>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6"/>
  </w:num>
  <w:num w:numId="4">
    <w:abstractNumId w:val="2"/>
  </w:num>
  <w:num w:numId="5">
    <w:abstractNumId w:val="15"/>
  </w:num>
  <w:num w:numId="6">
    <w:abstractNumId w:val="12"/>
  </w:num>
  <w:num w:numId="7">
    <w:abstractNumId w:val="8"/>
  </w:num>
  <w:num w:numId="8">
    <w:abstractNumId w:val="17"/>
  </w:num>
  <w:num w:numId="9">
    <w:abstractNumId w:val="19"/>
  </w:num>
  <w:num w:numId="10">
    <w:abstractNumId w:val="3"/>
  </w:num>
  <w:num w:numId="11">
    <w:abstractNumId w:val="5"/>
  </w:num>
  <w:num w:numId="12">
    <w:abstractNumId w:val="7"/>
  </w:num>
  <w:num w:numId="13">
    <w:abstractNumId w:val="1"/>
  </w:num>
  <w:num w:numId="14">
    <w:abstractNumId w:val="11"/>
  </w:num>
  <w:num w:numId="15">
    <w:abstractNumId w:val="18"/>
  </w:num>
  <w:num w:numId="16">
    <w:abstractNumId w:val="16"/>
  </w:num>
  <w:num w:numId="17">
    <w:abstractNumId w:val="0"/>
  </w:num>
  <w:num w:numId="18">
    <w:abstractNumId w:val="13"/>
  </w:num>
  <w:num w:numId="19">
    <w:abstractNumId w:val="22"/>
  </w:num>
  <w:num w:numId="20">
    <w:abstractNumId w:val="20"/>
  </w:num>
  <w:num w:numId="21">
    <w:abstractNumId w:val="14"/>
  </w:num>
  <w:num w:numId="22">
    <w:abstractNumId w:val="10"/>
  </w:num>
  <w:num w:numId="23">
    <w:abstractNumId w:val="21"/>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ster Jenke">
    <w15:presenceInfo w15:providerId="AD" w15:userId="S-1-5-21-1970326922-2506464311-3715927555-18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characterSpacingControl w:val="doNotCompress"/>
  <w:footnotePr>
    <w:footnote w:id="-1"/>
    <w:footnote w:id="0"/>
  </w:footnotePr>
  <w:endnotePr>
    <w:endnote w:id="-1"/>
    <w:endnote w:id="0"/>
  </w:endnotePr>
  <w:compat/>
  <w:rsids>
    <w:rsidRoot w:val="00760E9D"/>
    <w:rsid w:val="00000A63"/>
    <w:rsid w:val="00012524"/>
    <w:rsid w:val="0001613E"/>
    <w:rsid w:val="000220E7"/>
    <w:rsid w:val="00032D34"/>
    <w:rsid w:val="00041769"/>
    <w:rsid w:val="00050433"/>
    <w:rsid w:val="00050B65"/>
    <w:rsid w:val="0007182D"/>
    <w:rsid w:val="00073145"/>
    <w:rsid w:val="000910AC"/>
    <w:rsid w:val="00095CD2"/>
    <w:rsid w:val="000B469F"/>
    <w:rsid w:val="001444E7"/>
    <w:rsid w:val="00162D21"/>
    <w:rsid w:val="0018074A"/>
    <w:rsid w:val="00180AE7"/>
    <w:rsid w:val="00182C9D"/>
    <w:rsid w:val="0019593B"/>
    <w:rsid w:val="001B1B08"/>
    <w:rsid w:val="001B2964"/>
    <w:rsid w:val="001B7DA5"/>
    <w:rsid w:val="001D526B"/>
    <w:rsid w:val="001E06D4"/>
    <w:rsid w:val="001F6BA2"/>
    <w:rsid w:val="00230A4F"/>
    <w:rsid w:val="00234C4C"/>
    <w:rsid w:val="0026214C"/>
    <w:rsid w:val="00292126"/>
    <w:rsid w:val="002A5BF9"/>
    <w:rsid w:val="002A5C56"/>
    <w:rsid w:val="002B2CAC"/>
    <w:rsid w:val="002D74F8"/>
    <w:rsid w:val="002E7F94"/>
    <w:rsid w:val="00330D59"/>
    <w:rsid w:val="0034585F"/>
    <w:rsid w:val="003611D4"/>
    <w:rsid w:val="003733B7"/>
    <w:rsid w:val="00373910"/>
    <w:rsid w:val="00375BF1"/>
    <w:rsid w:val="00383068"/>
    <w:rsid w:val="0039714B"/>
    <w:rsid w:val="003B1065"/>
    <w:rsid w:val="003C16F8"/>
    <w:rsid w:val="003C4B4B"/>
    <w:rsid w:val="003E43A8"/>
    <w:rsid w:val="003E7374"/>
    <w:rsid w:val="004100E2"/>
    <w:rsid w:val="00411E51"/>
    <w:rsid w:val="00414539"/>
    <w:rsid w:val="00422985"/>
    <w:rsid w:val="004303B1"/>
    <w:rsid w:val="00442A90"/>
    <w:rsid w:val="00456CE4"/>
    <w:rsid w:val="00473955"/>
    <w:rsid w:val="004764E6"/>
    <w:rsid w:val="004964ED"/>
    <w:rsid w:val="004A66E0"/>
    <w:rsid w:val="004E34C6"/>
    <w:rsid w:val="004F13C8"/>
    <w:rsid w:val="004F3572"/>
    <w:rsid w:val="0050684C"/>
    <w:rsid w:val="00511F8A"/>
    <w:rsid w:val="00533701"/>
    <w:rsid w:val="00533A73"/>
    <w:rsid w:val="00557246"/>
    <w:rsid w:val="00571F20"/>
    <w:rsid w:val="00575C0B"/>
    <w:rsid w:val="005A1457"/>
    <w:rsid w:val="005A3D88"/>
    <w:rsid w:val="005B179E"/>
    <w:rsid w:val="005B7C20"/>
    <w:rsid w:val="005C2881"/>
    <w:rsid w:val="005C6A66"/>
    <w:rsid w:val="005D3EB8"/>
    <w:rsid w:val="005F6583"/>
    <w:rsid w:val="006023F1"/>
    <w:rsid w:val="00603402"/>
    <w:rsid w:val="00607DC2"/>
    <w:rsid w:val="0063658C"/>
    <w:rsid w:val="00642D98"/>
    <w:rsid w:val="00644B06"/>
    <w:rsid w:val="006461C3"/>
    <w:rsid w:val="0066541B"/>
    <w:rsid w:val="00687EB5"/>
    <w:rsid w:val="006A0611"/>
    <w:rsid w:val="006A7A6E"/>
    <w:rsid w:val="006D2C16"/>
    <w:rsid w:val="006D4B08"/>
    <w:rsid w:val="006E2452"/>
    <w:rsid w:val="006E3B43"/>
    <w:rsid w:val="007063D3"/>
    <w:rsid w:val="00706678"/>
    <w:rsid w:val="00723F39"/>
    <w:rsid w:val="00724D2E"/>
    <w:rsid w:val="00732E4D"/>
    <w:rsid w:val="007414C8"/>
    <w:rsid w:val="00745BB0"/>
    <w:rsid w:val="00753268"/>
    <w:rsid w:val="00760E9D"/>
    <w:rsid w:val="0078044A"/>
    <w:rsid w:val="00794038"/>
    <w:rsid w:val="007A0F1E"/>
    <w:rsid w:val="007C0247"/>
    <w:rsid w:val="008405DD"/>
    <w:rsid w:val="00853071"/>
    <w:rsid w:val="008A2C17"/>
    <w:rsid w:val="008A3757"/>
    <w:rsid w:val="008A6CF5"/>
    <w:rsid w:val="008B2B31"/>
    <w:rsid w:val="008C133D"/>
    <w:rsid w:val="0090654D"/>
    <w:rsid w:val="00915214"/>
    <w:rsid w:val="00921AEC"/>
    <w:rsid w:val="00933F00"/>
    <w:rsid w:val="00952EC1"/>
    <w:rsid w:val="009641F6"/>
    <w:rsid w:val="00967DBC"/>
    <w:rsid w:val="00971F50"/>
    <w:rsid w:val="00993200"/>
    <w:rsid w:val="009A6E61"/>
    <w:rsid w:val="009C1845"/>
    <w:rsid w:val="009C3436"/>
    <w:rsid w:val="009C3476"/>
    <w:rsid w:val="009C7220"/>
    <w:rsid w:val="009D426E"/>
    <w:rsid w:val="009E55BD"/>
    <w:rsid w:val="009E7247"/>
    <w:rsid w:val="009E7B04"/>
    <w:rsid w:val="009F3413"/>
    <w:rsid w:val="00A37DC9"/>
    <w:rsid w:val="00A4286C"/>
    <w:rsid w:val="00A42B9F"/>
    <w:rsid w:val="00A747AD"/>
    <w:rsid w:val="00A863F3"/>
    <w:rsid w:val="00A91E78"/>
    <w:rsid w:val="00A94765"/>
    <w:rsid w:val="00AD7A17"/>
    <w:rsid w:val="00B148AF"/>
    <w:rsid w:val="00B14F91"/>
    <w:rsid w:val="00B540E6"/>
    <w:rsid w:val="00B57635"/>
    <w:rsid w:val="00B6521E"/>
    <w:rsid w:val="00B735BD"/>
    <w:rsid w:val="00B740FE"/>
    <w:rsid w:val="00B825FB"/>
    <w:rsid w:val="00BB7593"/>
    <w:rsid w:val="00BC466A"/>
    <w:rsid w:val="00BD0084"/>
    <w:rsid w:val="00BD30E5"/>
    <w:rsid w:val="00BD35A1"/>
    <w:rsid w:val="00BE28F9"/>
    <w:rsid w:val="00BE2D7C"/>
    <w:rsid w:val="00BF053B"/>
    <w:rsid w:val="00C202C1"/>
    <w:rsid w:val="00C225B9"/>
    <w:rsid w:val="00C40F5E"/>
    <w:rsid w:val="00C43E1B"/>
    <w:rsid w:val="00C45DFF"/>
    <w:rsid w:val="00C4721C"/>
    <w:rsid w:val="00C67657"/>
    <w:rsid w:val="00C727F1"/>
    <w:rsid w:val="00C752B7"/>
    <w:rsid w:val="00C9370B"/>
    <w:rsid w:val="00CC6887"/>
    <w:rsid w:val="00CC7DDB"/>
    <w:rsid w:val="00CD11E3"/>
    <w:rsid w:val="00CE2B45"/>
    <w:rsid w:val="00CF6E5C"/>
    <w:rsid w:val="00D11940"/>
    <w:rsid w:val="00D27FBF"/>
    <w:rsid w:val="00D36CFE"/>
    <w:rsid w:val="00D41AF9"/>
    <w:rsid w:val="00D727AB"/>
    <w:rsid w:val="00DA39BB"/>
    <w:rsid w:val="00DB5339"/>
    <w:rsid w:val="00DC6054"/>
    <w:rsid w:val="00DD03DC"/>
    <w:rsid w:val="00DE66C8"/>
    <w:rsid w:val="00DE7365"/>
    <w:rsid w:val="00DF324D"/>
    <w:rsid w:val="00E01DD7"/>
    <w:rsid w:val="00E047ED"/>
    <w:rsid w:val="00E3480A"/>
    <w:rsid w:val="00E43BD8"/>
    <w:rsid w:val="00E45AD8"/>
    <w:rsid w:val="00E47A7A"/>
    <w:rsid w:val="00E51F7A"/>
    <w:rsid w:val="00E56F69"/>
    <w:rsid w:val="00E6296A"/>
    <w:rsid w:val="00E671B2"/>
    <w:rsid w:val="00E91BE0"/>
    <w:rsid w:val="00E97B18"/>
    <w:rsid w:val="00EB27BC"/>
    <w:rsid w:val="00EB35A4"/>
    <w:rsid w:val="00EF0045"/>
    <w:rsid w:val="00EF2DE6"/>
    <w:rsid w:val="00EF74AE"/>
    <w:rsid w:val="00F03888"/>
    <w:rsid w:val="00F176D3"/>
    <w:rsid w:val="00F31726"/>
    <w:rsid w:val="00F34F47"/>
    <w:rsid w:val="00F43171"/>
    <w:rsid w:val="00F759C8"/>
    <w:rsid w:val="00F9324D"/>
    <w:rsid w:val="00F966D2"/>
    <w:rsid w:val="00FA7839"/>
    <w:rsid w:val="00FB76B3"/>
    <w:rsid w:val="00FC62E8"/>
    <w:rsid w:val="00FD2639"/>
    <w:rsid w:val="00FD582B"/>
    <w:rsid w:val="00FE3E13"/>
    <w:rsid w:val="00FE3F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9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1845"/>
    <w:pPr>
      <w:keepNext/>
      <w:jc w:val="center"/>
      <w:outlineLvl w:val="0"/>
    </w:pPr>
    <w:rPr>
      <w:sz w:val="22"/>
      <w:u w:val="single"/>
    </w:rPr>
  </w:style>
  <w:style w:type="paragraph" w:styleId="Heading2">
    <w:name w:val="heading 2"/>
    <w:basedOn w:val="Normal"/>
    <w:next w:val="Normal"/>
    <w:link w:val="Heading2Char"/>
    <w:uiPriority w:val="9"/>
    <w:unhideWhenUsed/>
    <w:qFormat/>
    <w:rsid w:val="00E04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047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7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6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6F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C16F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845"/>
    <w:rPr>
      <w:rFonts w:ascii="Times New Roman" w:eastAsia="Times New Roman" w:hAnsi="Times New Roman" w:cs="Times New Roman"/>
      <w:szCs w:val="20"/>
      <w:u w:val="single"/>
    </w:rPr>
  </w:style>
  <w:style w:type="character" w:styleId="Hyperlink">
    <w:name w:val="Hyperlink"/>
    <w:basedOn w:val="DefaultParagraphFont"/>
    <w:uiPriority w:val="99"/>
    <w:unhideWhenUsed/>
    <w:rsid w:val="009C1845"/>
    <w:rPr>
      <w:color w:val="0000FF"/>
      <w:u w:val="single"/>
    </w:rPr>
  </w:style>
  <w:style w:type="character" w:customStyle="1" w:styleId="Heading2Char">
    <w:name w:val="Heading 2 Char"/>
    <w:basedOn w:val="DefaultParagraphFont"/>
    <w:link w:val="Heading2"/>
    <w:uiPriority w:val="9"/>
    <w:rsid w:val="00E047E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047ED"/>
    <w:rPr>
      <w:sz w:val="22"/>
    </w:rPr>
  </w:style>
  <w:style w:type="character" w:customStyle="1" w:styleId="BodyTextChar">
    <w:name w:val="Body Text Char"/>
    <w:basedOn w:val="DefaultParagraphFont"/>
    <w:link w:val="BodyText"/>
    <w:semiHidden/>
    <w:rsid w:val="00E047ED"/>
    <w:rPr>
      <w:rFonts w:ascii="Times New Roman" w:eastAsia="Times New Roman" w:hAnsi="Times New Roman" w:cs="Times New Roman"/>
      <w:szCs w:val="20"/>
    </w:rPr>
  </w:style>
  <w:style w:type="paragraph" w:customStyle="1" w:styleId="BodyText25">
    <w:name w:val="Body Text 25"/>
    <w:basedOn w:val="Normal"/>
    <w:rsid w:val="00E047ED"/>
    <w:pPr>
      <w:ind w:left="720"/>
    </w:pPr>
    <w:rPr>
      <w:sz w:val="22"/>
    </w:rPr>
  </w:style>
  <w:style w:type="character" w:customStyle="1" w:styleId="Heading5Char">
    <w:name w:val="Heading 5 Char"/>
    <w:basedOn w:val="DefaultParagraphFont"/>
    <w:link w:val="Heading5"/>
    <w:uiPriority w:val="9"/>
    <w:semiHidden/>
    <w:rsid w:val="00E047E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E047ED"/>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uiPriority w:val="99"/>
    <w:unhideWhenUsed/>
    <w:rsid w:val="00FA7839"/>
    <w:pPr>
      <w:spacing w:after="120" w:line="480" w:lineRule="auto"/>
    </w:pPr>
  </w:style>
  <w:style w:type="character" w:customStyle="1" w:styleId="BodyText2Char">
    <w:name w:val="Body Text 2 Char"/>
    <w:basedOn w:val="DefaultParagraphFont"/>
    <w:link w:val="BodyText2"/>
    <w:uiPriority w:val="99"/>
    <w:rsid w:val="00FA7839"/>
    <w:rPr>
      <w:rFonts w:ascii="Times New Roman" w:eastAsia="Times New Roman" w:hAnsi="Times New Roman" w:cs="Times New Roman"/>
      <w:sz w:val="20"/>
      <w:szCs w:val="20"/>
    </w:rPr>
  </w:style>
  <w:style w:type="paragraph" w:customStyle="1" w:styleId="BodyText23">
    <w:name w:val="Body Text 23"/>
    <w:basedOn w:val="Normal"/>
    <w:rsid w:val="00FA7839"/>
    <w:pPr>
      <w:widowControl/>
      <w:tabs>
        <w:tab w:val="left" w:pos="2160"/>
      </w:tabs>
      <w:ind w:left="2160"/>
    </w:pPr>
    <w:rPr>
      <w:b/>
      <w:sz w:val="22"/>
      <w:u w:val="single"/>
    </w:rPr>
  </w:style>
  <w:style w:type="paragraph" w:customStyle="1" w:styleId="BodyText24">
    <w:name w:val="Body Text 24"/>
    <w:basedOn w:val="Normal"/>
    <w:rsid w:val="00FA7839"/>
    <w:rPr>
      <w:b/>
      <w:sz w:val="22"/>
      <w:u w:val="single"/>
    </w:rPr>
  </w:style>
  <w:style w:type="paragraph" w:styleId="BodyText3">
    <w:name w:val="Body Text 3"/>
    <w:basedOn w:val="Normal"/>
    <w:link w:val="BodyText3Char"/>
    <w:uiPriority w:val="99"/>
    <w:semiHidden/>
    <w:unhideWhenUsed/>
    <w:rsid w:val="00FA7839"/>
    <w:pPr>
      <w:spacing w:after="120"/>
    </w:pPr>
    <w:rPr>
      <w:sz w:val="16"/>
      <w:szCs w:val="16"/>
    </w:rPr>
  </w:style>
  <w:style w:type="character" w:customStyle="1" w:styleId="BodyText3Char">
    <w:name w:val="Body Text 3 Char"/>
    <w:basedOn w:val="DefaultParagraphFont"/>
    <w:link w:val="BodyText3"/>
    <w:uiPriority w:val="99"/>
    <w:semiHidden/>
    <w:rsid w:val="00FA7839"/>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3C16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16F8"/>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uiPriority w:val="9"/>
    <w:semiHidden/>
    <w:rsid w:val="003C16F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57246"/>
    <w:pPr>
      <w:ind w:left="720"/>
      <w:contextualSpacing/>
    </w:pPr>
  </w:style>
  <w:style w:type="paragraph" w:styleId="Header">
    <w:name w:val="header"/>
    <w:basedOn w:val="Normal"/>
    <w:link w:val="HeaderChar"/>
    <w:uiPriority w:val="99"/>
    <w:unhideWhenUsed/>
    <w:rsid w:val="009E7247"/>
    <w:pPr>
      <w:tabs>
        <w:tab w:val="center" w:pos="4680"/>
        <w:tab w:val="right" w:pos="9360"/>
      </w:tabs>
    </w:pPr>
  </w:style>
  <w:style w:type="character" w:customStyle="1" w:styleId="HeaderChar">
    <w:name w:val="Header Char"/>
    <w:basedOn w:val="DefaultParagraphFont"/>
    <w:link w:val="Header"/>
    <w:uiPriority w:val="99"/>
    <w:rsid w:val="009E72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7247"/>
    <w:pPr>
      <w:tabs>
        <w:tab w:val="center" w:pos="4680"/>
        <w:tab w:val="right" w:pos="9360"/>
      </w:tabs>
    </w:pPr>
  </w:style>
  <w:style w:type="character" w:customStyle="1" w:styleId="FooterChar">
    <w:name w:val="Footer Char"/>
    <w:basedOn w:val="DefaultParagraphFont"/>
    <w:link w:val="Footer"/>
    <w:uiPriority w:val="99"/>
    <w:rsid w:val="009E7247"/>
    <w:rPr>
      <w:rFonts w:ascii="Times New Roman" w:eastAsia="Times New Roman" w:hAnsi="Times New Roman" w:cs="Times New Roman"/>
      <w:sz w:val="20"/>
      <w:szCs w:val="20"/>
    </w:rPr>
  </w:style>
  <w:style w:type="paragraph" w:styleId="NoSpacing">
    <w:name w:val="No Spacing"/>
    <w:uiPriority w:val="1"/>
    <w:qFormat/>
    <w:rsid w:val="001D526B"/>
    <w:pPr>
      <w:spacing w:after="0" w:line="240" w:lineRule="auto"/>
    </w:pPr>
  </w:style>
  <w:style w:type="character" w:styleId="CommentReference">
    <w:name w:val="annotation reference"/>
    <w:basedOn w:val="DefaultParagraphFont"/>
    <w:uiPriority w:val="99"/>
    <w:semiHidden/>
    <w:unhideWhenUsed/>
    <w:rsid w:val="00DD03DC"/>
    <w:rPr>
      <w:sz w:val="16"/>
      <w:szCs w:val="16"/>
    </w:rPr>
  </w:style>
  <w:style w:type="paragraph" w:styleId="CommentText">
    <w:name w:val="annotation text"/>
    <w:basedOn w:val="Normal"/>
    <w:link w:val="CommentTextChar"/>
    <w:uiPriority w:val="99"/>
    <w:semiHidden/>
    <w:unhideWhenUsed/>
    <w:rsid w:val="00DD03DC"/>
  </w:style>
  <w:style w:type="character" w:customStyle="1" w:styleId="CommentTextChar">
    <w:name w:val="Comment Text Char"/>
    <w:basedOn w:val="DefaultParagraphFont"/>
    <w:link w:val="CommentText"/>
    <w:uiPriority w:val="99"/>
    <w:semiHidden/>
    <w:rsid w:val="00DD03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3DC"/>
    <w:rPr>
      <w:b/>
      <w:bCs/>
    </w:rPr>
  </w:style>
  <w:style w:type="character" w:customStyle="1" w:styleId="CommentSubjectChar">
    <w:name w:val="Comment Subject Char"/>
    <w:basedOn w:val="CommentTextChar"/>
    <w:link w:val="CommentSubject"/>
    <w:uiPriority w:val="99"/>
    <w:semiHidden/>
    <w:rsid w:val="00DD03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0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D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9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1845"/>
    <w:pPr>
      <w:keepNext/>
      <w:jc w:val="center"/>
      <w:outlineLvl w:val="0"/>
    </w:pPr>
    <w:rPr>
      <w:sz w:val="22"/>
      <w:u w:val="single"/>
    </w:rPr>
  </w:style>
  <w:style w:type="paragraph" w:styleId="Heading2">
    <w:name w:val="heading 2"/>
    <w:basedOn w:val="Normal"/>
    <w:next w:val="Normal"/>
    <w:link w:val="Heading2Char"/>
    <w:uiPriority w:val="9"/>
    <w:unhideWhenUsed/>
    <w:qFormat/>
    <w:rsid w:val="00E04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047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7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6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6F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C16F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845"/>
    <w:rPr>
      <w:rFonts w:ascii="Times New Roman" w:eastAsia="Times New Roman" w:hAnsi="Times New Roman" w:cs="Times New Roman"/>
      <w:szCs w:val="20"/>
      <w:u w:val="single"/>
    </w:rPr>
  </w:style>
  <w:style w:type="character" w:styleId="Hyperlink">
    <w:name w:val="Hyperlink"/>
    <w:basedOn w:val="DefaultParagraphFont"/>
    <w:uiPriority w:val="99"/>
    <w:unhideWhenUsed/>
    <w:rsid w:val="009C1845"/>
    <w:rPr>
      <w:color w:val="0000FF"/>
      <w:u w:val="single"/>
    </w:rPr>
  </w:style>
  <w:style w:type="character" w:customStyle="1" w:styleId="Heading2Char">
    <w:name w:val="Heading 2 Char"/>
    <w:basedOn w:val="DefaultParagraphFont"/>
    <w:link w:val="Heading2"/>
    <w:uiPriority w:val="9"/>
    <w:rsid w:val="00E047E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047ED"/>
    <w:rPr>
      <w:sz w:val="22"/>
    </w:rPr>
  </w:style>
  <w:style w:type="character" w:customStyle="1" w:styleId="BodyTextChar">
    <w:name w:val="Body Text Char"/>
    <w:basedOn w:val="DefaultParagraphFont"/>
    <w:link w:val="BodyText"/>
    <w:semiHidden/>
    <w:rsid w:val="00E047ED"/>
    <w:rPr>
      <w:rFonts w:ascii="Times New Roman" w:eastAsia="Times New Roman" w:hAnsi="Times New Roman" w:cs="Times New Roman"/>
      <w:szCs w:val="20"/>
    </w:rPr>
  </w:style>
  <w:style w:type="paragraph" w:customStyle="1" w:styleId="BodyText25">
    <w:name w:val="Body Text 25"/>
    <w:basedOn w:val="Normal"/>
    <w:rsid w:val="00E047ED"/>
    <w:pPr>
      <w:ind w:left="720"/>
    </w:pPr>
    <w:rPr>
      <w:sz w:val="22"/>
    </w:rPr>
  </w:style>
  <w:style w:type="character" w:customStyle="1" w:styleId="Heading5Char">
    <w:name w:val="Heading 5 Char"/>
    <w:basedOn w:val="DefaultParagraphFont"/>
    <w:link w:val="Heading5"/>
    <w:uiPriority w:val="9"/>
    <w:semiHidden/>
    <w:rsid w:val="00E047E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E047ED"/>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uiPriority w:val="99"/>
    <w:unhideWhenUsed/>
    <w:rsid w:val="00FA7839"/>
    <w:pPr>
      <w:spacing w:after="120" w:line="480" w:lineRule="auto"/>
    </w:pPr>
  </w:style>
  <w:style w:type="character" w:customStyle="1" w:styleId="BodyText2Char">
    <w:name w:val="Body Text 2 Char"/>
    <w:basedOn w:val="DefaultParagraphFont"/>
    <w:link w:val="BodyText2"/>
    <w:uiPriority w:val="99"/>
    <w:rsid w:val="00FA7839"/>
    <w:rPr>
      <w:rFonts w:ascii="Times New Roman" w:eastAsia="Times New Roman" w:hAnsi="Times New Roman" w:cs="Times New Roman"/>
      <w:sz w:val="20"/>
      <w:szCs w:val="20"/>
    </w:rPr>
  </w:style>
  <w:style w:type="paragraph" w:customStyle="1" w:styleId="BodyText23">
    <w:name w:val="Body Text 23"/>
    <w:basedOn w:val="Normal"/>
    <w:rsid w:val="00FA7839"/>
    <w:pPr>
      <w:widowControl/>
      <w:tabs>
        <w:tab w:val="left" w:pos="2160"/>
      </w:tabs>
      <w:ind w:left="2160"/>
    </w:pPr>
    <w:rPr>
      <w:b/>
      <w:sz w:val="22"/>
      <w:u w:val="single"/>
    </w:rPr>
  </w:style>
  <w:style w:type="paragraph" w:customStyle="1" w:styleId="BodyText24">
    <w:name w:val="Body Text 24"/>
    <w:basedOn w:val="Normal"/>
    <w:rsid w:val="00FA7839"/>
    <w:rPr>
      <w:b/>
      <w:sz w:val="22"/>
      <w:u w:val="single"/>
    </w:rPr>
  </w:style>
  <w:style w:type="paragraph" w:styleId="BodyText3">
    <w:name w:val="Body Text 3"/>
    <w:basedOn w:val="Normal"/>
    <w:link w:val="BodyText3Char"/>
    <w:uiPriority w:val="99"/>
    <w:semiHidden/>
    <w:unhideWhenUsed/>
    <w:rsid w:val="00FA7839"/>
    <w:pPr>
      <w:spacing w:after="120"/>
    </w:pPr>
    <w:rPr>
      <w:sz w:val="16"/>
      <w:szCs w:val="16"/>
    </w:rPr>
  </w:style>
  <w:style w:type="character" w:customStyle="1" w:styleId="BodyText3Char">
    <w:name w:val="Body Text 3 Char"/>
    <w:basedOn w:val="DefaultParagraphFont"/>
    <w:link w:val="BodyText3"/>
    <w:uiPriority w:val="99"/>
    <w:semiHidden/>
    <w:rsid w:val="00FA7839"/>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3C16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16F8"/>
    <w:rPr>
      <w:rFonts w:asciiTheme="majorHAnsi" w:eastAsiaTheme="majorEastAsia" w:hAnsiTheme="majorHAnsi" w:cstheme="majorBidi"/>
      <w:i/>
      <w:iCs/>
      <w:color w:val="404040" w:themeColor="text1" w:themeTint="BF"/>
      <w:sz w:val="20"/>
      <w:szCs w:val="20"/>
    </w:rPr>
  </w:style>
  <w:style w:type="character" w:customStyle="1" w:styleId="Heading7Char">
    <w:name w:val="Heading 7 Char"/>
    <w:basedOn w:val="DefaultParagraphFont"/>
    <w:link w:val="Heading7"/>
    <w:uiPriority w:val="9"/>
    <w:semiHidden/>
    <w:rsid w:val="003C16F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57246"/>
    <w:pPr>
      <w:ind w:left="720"/>
      <w:contextualSpacing/>
    </w:pPr>
  </w:style>
  <w:style w:type="paragraph" w:styleId="Header">
    <w:name w:val="header"/>
    <w:basedOn w:val="Normal"/>
    <w:link w:val="HeaderChar"/>
    <w:uiPriority w:val="99"/>
    <w:unhideWhenUsed/>
    <w:rsid w:val="009E7247"/>
    <w:pPr>
      <w:tabs>
        <w:tab w:val="center" w:pos="4680"/>
        <w:tab w:val="right" w:pos="9360"/>
      </w:tabs>
    </w:pPr>
  </w:style>
  <w:style w:type="character" w:customStyle="1" w:styleId="HeaderChar">
    <w:name w:val="Header Char"/>
    <w:basedOn w:val="DefaultParagraphFont"/>
    <w:link w:val="Header"/>
    <w:uiPriority w:val="99"/>
    <w:rsid w:val="009E72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7247"/>
    <w:pPr>
      <w:tabs>
        <w:tab w:val="center" w:pos="4680"/>
        <w:tab w:val="right" w:pos="9360"/>
      </w:tabs>
    </w:pPr>
  </w:style>
  <w:style w:type="character" w:customStyle="1" w:styleId="FooterChar">
    <w:name w:val="Footer Char"/>
    <w:basedOn w:val="DefaultParagraphFont"/>
    <w:link w:val="Footer"/>
    <w:uiPriority w:val="99"/>
    <w:rsid w:val="009E7247"/>
    <w:rPr>
      <w:rFonts w:ascii="Times New Roman" w:eastAsia="Times New Roman" w:hAnsi="Times New Roman" w:cs="Times New Roman"/>
      <w:sz w:val="20"/>
      <w:szCs w:val="20"/>
    </w:rPr>
  </w:style>
  <w:style w:type="paragraph" w:styleId="NoSpacing">
    <w:name w:val="No Spacing"/>
    <w:uiPriority w:val="1"/>
    <w:qFormat/>
    <w:rsid w:val="001D526B"/>
    <w:pPr>
      <w:spacing w:after="0" w:line="240" w:lineRule="auto"/>
    </w:pPr>
  </w:style>
  <w:style w:type="character" w:styleId="CommentReference">
    <w:name w:val="annotation reference"/>
    <w:basedOn w:val="DefaultParagraphFont"/>
    <w:uiPriority w:val="99"/>
    <w:semiHidden/>
    <w:unhideWhenUsed/>
    <w:rsid w:val="00DD03DC"/>
    <w:rPr>
      <w:sz w:val="16"/>
      <w:szCs w:val="16"/>
    </w:rPr>
  </w:style>
  <w:style w:type="paragraph" w:styleId="CommentText">
    <w:name w:val="annotation text"/>
    <w:basedOn w:val="Normal"/>
    <w:link w:val="CommentTextChar"/>
    <w:uiPriority w:val="99"/>
    <w:semiHidden/>
    <w:unhideWhenUsed/>
    <w:rsid w:val="00DD03DC"/>
  </w:style>
  <w:style w:type="character" w:customStyle="1" w:styleId="CommentTextChar">
    <w:name w:val="Comment Text Char"/>
    <w:basedOn w:val="DefaultParagraphFont"/>
    <w:link w:val="CommentText"/>
    <w:uiPriority w:val="99"/>
    <w:semiHidden/>
    <w:rsid w:val="00DD03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3DC"/>
    <w:rPr>
      <w:b/>
      <w:bCs/>
    </w:rPr>
  </w:style>
  <w:style w:type="character" w:customStyle="1" w:styleId="CommentSubjectChar">
    <w:name w:val="Comment Subject Char"/>
    <w:basedOn w:val="CommentTextChar"/>
    <w:link w:val="CommentSubject"/>
    <w:uiPriority w:val="99"/>
    <w:semiHidden/>
    <w:rsid w:val="00DD03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0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D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80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ys.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12646</Words>
  <Characters>72087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Wright</dc:creator>
  <cp:lastModifiedBy>Stepheny Kelso</cp:lastModifiedBy>
  <cp:revision>4</cp:revision>
  <cp:lastPrinted>2018-05-28T22:25:00Z</cp:lastPrinted>
  <dcterms:created xsi:type="dcterms:W3CDTF">2018-08-06T19:06:00Z</dcterms:created>
  <dcterms:modified xsi:type="dcterms:W3CDTF">2018-08-08T22:25:00Z</dcterms:modified>
</cp:coreProperties>
</file>